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D23EF" w14:textId="203C43F8" w:rsidR="00B73733" w:rsidRDefault="00B73733" w:rsidP="00B73733">
      <w:pPr>
        <w:widowControl w:val="0"/>
        <w:tabs>
          <w:tab w:val="left" w:pos="1150"/>
        </w:tabs>
        <w:spacing w:after="0" w:line="240" w:lineRule="auto"/>
        <w:ind w:left="510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7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1D268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23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650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2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отчету </w:t>
      </w:r>
      <w:r w:rsidRPr="008732E8">
        <w:rPr>
          <w:rFonts w:ascii="Times New Roman" w:hAnsi="Times New Roman" w:cs="Times New Roman"/>
          <w:bCs/>
          <w:sz w:val="24"/>
          <w:szCs w:val="24"/>
        </w:rPr>
        <w:t xml:space="preserve">о результатах контрольного мероприятия </w:t>
      </w:r>
      <w:r w:rsidR="00CC0696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Pr="008732E8">
        <w:rPr>
          <w:rFonts w:ascii="Times New Roman" w:hAnsi="Times New Roman" w:cs="Times New Roman"/>
          <w:bCs/>
          <w:sz w:val="24"/>
          <w:szCs w:val="24"/>
        </w:rPr>
        <w:t>Анализ эффективности и результативности мер государственной финансовой поддержки внутреннего и въездного туризма, отрасли культуры в 2019</w:t>
      </w:r>
      <w:r w:rsidR="00323325">
        <w:rPr>
          <w:rFonts w:ascii="Times New Roman" w:hAnsi="Times New Roman" w:cs="Times New Roman"/>
          <w:bCs/>
          <w:sz w:val="24"/>
          <w:szCs w:val="24"/>
        </w:rPr>
        <w:t> </w:t>
      </w:r>
      <w:r w:rsidRPr="008732E8">
        <w:rPr>
          <w:rFonts w:ascii="Times New Roman" w:hAnsi="Times New Roman" w:cs="Times New Roman"/>
          <w:bCs/>
          <w:sz w:val="24"/>
          <w:szCs w:val="24"/>
        </w:rPr>
        <w:t>-</w:t>
      </w:r>
      <w:r w:rsidR="00323325">
        <w:rPr>
          <w:rFonts w:ascii="Times New Roman" w:hAnsi="Times New Roman" w:cs="Times New Roman"/>
          <w:bCs/>
          <w:sz w:val="24"/>
          <w:szCs w:val="24"/>
        </w:rPr>
        <w:t> </w:t>
      </w:r>
      <w:r w:rsidRPr="008732E8">
        <w:rPr>
          <w:rFonts w:ascii="Times New Roman" w:hAnsi="Times New Roman" w:cs="Times New Roman"/>
          <w:bCs/>
          <w:sz w:val="24"/>
          <w:szCs w:val="24"/>
        </w:rPr>
        <w:t>2020 годах и истекшем периоде 2021 года</w:t>
      </w:r>
      <w:r w:rsidR="00CC0696">
        <w:rPr>
          <w:rFonts w:ascii="Times New Roman" w:hAnsi="Times New Roman" w:cs="Times New Roman"/>
          <w:snapToGrid w:val="0"/>
          <w:sz w:val="24"/>
          <w:szCs w:val="24"/>
        </w:rPr>
        <w:t>»</w:t>
      </w:r>
    </w:p>
    <w:p w14:paraId="45D607D8" w14:textId="77777777" w:rsidR="00B73733" w:rsidRDefault="00B73733" w:rsidP="005E1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65D79F" w14:textId="77777777" w:rsidR="00B73733" w:rsidRPr="005328FA" w:rsidRDefault="00B73733" w:rsidP="00B73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28FA">
        <w:rPr>
          <w:rFonts w:ascii="Times New Roman" w:hAnsi="Times New Roman" w:cs="Times New Roman"/>
          <w:b/>
          <w:sz w:val="28"/>
          <w:szCs w:val="28"/>
          <w:lang w:eastAsia="ru-RU"/>
        </w:rPr>
        <w:t>Меры государственной поддержки в форме субсидий (грантов) юридическим лицам в области внутреннего и въездного туризма</w:t>
      </w:r>
    </w:p>
    <w:p w14:paraId="42F834C4" w14:textId="77777777" w:rsidR="00B73733" w:rsidRDefault="00B73733" w:rsidP="005E1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3E8B44" w14:textId="343AAA85" w:rsidR="00C36578" w:rsidRDefault="00C36578" w:rsidP="005E1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A24">
        <w:rPr>
          <w:rFonts w:ascii="Times New Roman" w:hAnsi="Times New Roman" w:cs="Times New Roman"/>
          <w:sz w:val="28"/>
          <w:szCs w:val="28"/>
          <w:lang w:eastAsia="ru-RU"/>
        </w:rPr>
        <w:t>За период 2019</w:t>
      </w:r>
      <w:r w:rsidR="00A5247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76A2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5247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76A24">
        <w:rPr>
          <w:rFonts w:ascii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гг.</w:t>
      </w:r>
      <w:r w:rsidRPr="00B76A24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государственная поддержка в форме субсидий, грантов в области внутреннего и въездного туризма </w:t>
      </w:r>
      <w:r w:rsidR="00675186">
        <w:rPr>
          <w:rFonts w:ascii="Times New Roman" w:hAnsi="Times New Roman" w:cs="Times New Roman"/>
          <w:sz w:val="28"/>
          <w:szCs w:val="28"/>
          <w:lang w:eastAsia="ru-RU"/>
        </w:rPr>
        <w:t xml:space="preserve">была предусмотрена </w:t>
      </w:r>
      <w:r w:rsidRPr="00B76A24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Pr="009220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6A24">
        <w:rPr>
          <w:rFonts w:ascii="Times New Roman" w:hAnsi="Times New Roman" w:cs="Times New Roman"/>
          <w:sz w:val="28"/>
          <w:szCs w:val="28"/>
          <w:lang w:eastAsia="ru-RU"/>
        </w:rPr>
        <w:t>федеральными законами о федеральном бюджете на соответствующий период</w:t>
      </w:r>
      <w:r w:rsidRPr="00E701B8">
        <w:rPr>
          <w:rStyle w:val="a9"/>
          <w:rFonts w:ascii="Times New Roman" w:hAnsi="Times New Roman" w:cs="Times New Roman"/>
          <w:sz w:val="28"/>
          <w:szCs w:val="28"/>
          <w:lang w:eastAsia="ru-RU"/>
        </w:rPr>
        <w:footnoteReference w:id="1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федеральные законы о федеральном бюджете</w:t>
      </w:r>
      <w:r w:rsidR="00675186" w:rsidRPr="00E701B8">
        <w:rPr>
          <w:rStyle w:val="a9"/>
          <w:rFonts w:ascii="Times New Roman" w:hAnsi="Times New Roman" w:cs="Times New Roman"/>
          <w:sz w:val="28"/>
          <w:szCs w:val="28"/>
          <w:lang w:eastAsia="ru-RU"/>
        </w:rPr>
        <w:footnoteReference w:id="2"/>
      </w:r>
      <w:r w:rsidRPr="00B76A24">
        <w:rPr>
          <w:rFonts w:ascii="Times New Roman" w:hAnsi="Times New Roman" w:cs="Times New Roman"/>
          <w:sz w:val="28"/>
          <w:szCs w:val="28"/>
          <w:lang w:eastAsia="ru-RU"/>
        </w:rPr>
        <w:t>), так</w:t>
      </w:r>
      <w:r w:rsidR="0067518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B76A24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решениями Правительства о выделении </w:t>
      </w:r>
      <w:r w:rsidR="00F427FB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 </w:t>
      </w:r>
      <w:r w:rsidRPr="00B76A24">
        <w:rPr>
          <w:rFonts w:ascii="Times New Roman" w:hAnsi="Times New Roman" w:cs="Times New Roman"/>
          <w:sz w:val="28"/>
          <w:szCs w:val="28"/>
          <w:lang w:eastAsia="ru-RU"/>
        </w:rPr>
        <w:t>из резервного фонда Правительства Российской Федерации</w:t>
      </w:r>
      <w:r w:rsidR="004B5B3B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резервный фонд)</w:t>
      </w:r>
      <w:r w:rsidR="00675186" w:rsidRPr="00E701B8">
        <w:rPr>
          <w:rStyle w:val="a9"/>
          <w:rFonts w:ascii="Times New Roman" w:hAnsi="Times New Roman" w:cs="Times New Roman"/>
          <w:sz w:val="28"/>
          <w:szCs w:val="28"/>
          <w:lang w:eastAsia="ru-RU"/>
        </w:rPr>
        <w:footnoteReference w:id="3"/>
      </w:r>
      <w:r w:rsidRPr="00B76A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28EE264" w14:textId="77777777" w:rsidR="0057671B" w:rsidRPr="00BC4319" w:rsidRDefault="0057671B" w:rsidP="001945BE">
      <w:pPr>
        <w:spacing w:after="0"/>
        <w:ind w:left="7788" w:right="-2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т</w:t>
      </w:r>
      <w:r w:rsidRPr="00BC4319">
        <w:rPr>
          <w:rFonts w:ascii="Times New Roman" w:hAnsi="Times New Roman" w:cs="Times New Roman"/>
          <w:sz w:val="20"/>
          <w:szCs w:val="20"/>
          <w:lang w:eastAsia="ru-RU"/>
        </w:rPr>
        <w:t>ыс. рублей</w:t>
      </w:r>
    </w:p>
    <w:tbl>
      <w:tblPr>
        <w:tblW w:w="103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985"/>
        <w:gridCol w:w="850"/>
        <w:gridCol w:w="851"/>
        <w:gridCol w:w="992"/>
        <w:gridCol w:w="567"/>
        <w:gridCol w:w="454"/>
        <w:gridCol w:w="22"/>
      </w:tblGrid>
      <w:tr w:rsidR="001945BE" w:rsidRPr="00830381" w14:paraId="3E1D559F" w14:textId="77777777" w:rsidTr="001945BE">
        <w:trPr>
          <w:trHeight w:val="533"/>
          <w:tblHeader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FFD47" w14:textId="77777777" w:rsidR="00830381" w:rsidRPr="00830381" w:rsidRDefault="00830381" w:rsidP="008303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47CA8" w14:textId="2C4F01AE" w:rsidR="00830381" w:rsidRPr="00830381" w:rsidRDefault="00830381" w:rsidP="008303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БК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F4093" w14:textId="2824D5A8" w:rsidR="00830381" w:rsidRPr="00830381" w:rsidRDefault="00830381" w:rsidP="004E36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Ф</w:t>
            </w:r>
            <w:r w:rsidR="004E369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З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D37DE" w14:textId="3C2BBD69" w:rsidR="00830381" w:rsidRPr="00830381" w:rsidRDefault="004E3690" w:rsidP="008303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СБР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53223" w14:textId="566AAABB" w:rsidR="00830381" w:rsidRPr="00830381" w:rsidRDefault="00830381" w:rsidP="008303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Кассовое исполнение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15788" w14:textId="6D5AC9DA" w:rsidR="00830381" w:rsidRPr="00830381" w:rsidRDefault="00830381" w:rsidP="008303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к </w:t>
            </w:r>
            <w:r w:rsidRPr="0083038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ФЗ</w:t>
            </w:r>
          </w:p>
        </w:tc>
        <w:tc>
          <w:tcPr>
            <w:tcW w:w="4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7EF1F" w14:textId="4A7C0774" w:rsidR="00830381" w:rsidRPr="00830381" w:rsidRDefault="00830381" w:rsidP="008303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в % к СБР</w:t>
            </w:r>
          </w:p>
        </w:tc>
      </w:tr>
      <w:tr w:rsidR="0057671B" w:rsidRPr="00830381" w14:paraId="469C0D46" w14:textId="77777777" w:rsidTr="001945BE">
        <w:trPr>
          <w:trHeight w:val="258"/>
        </w:trPr>
        <w:tc>
          <w:tcPr>
            <w:tcW w:w="1039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282AD" w14:textId="5524A78B" w:rsidR="0057671B" w:rsidRPr="00830381" w:rsidRDefault="0057671B" w:rsidP="008303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2019 год</w:t>
            </w:r>
          </w:p>
        </w:tc>
      </w:tr>
      <w:tr w:rsidR="001945BE" w:rsidRPr="00830381" w14:paraId="2488B8FB" w14:textId="77777777" w:rsidTr="001945BE">
        <w:trPr>
          <w:trHeight w:val="330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884B1" w14:textId="2E3CD7DA" w:rsidR="0057671B" w:rsidRPr="00830381" w:rsidRDefault="0057671B" w:rsidP="001945B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организаций, обеспечивающих прирост количества посетивших Российскую Федерацию иностранных туристов</w:t>
            </w:r>
            <w:r w:rsidR="004E36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(Федеральный проект 'Экспорт услуг')</w:t>
            </w:r>
          </w:p>
        </w:tc>
        <w:tc>
          <w:tcPr>
            <w:tcW w:w="1985" w:type="dxa"/>
          </w:tcPr>
          <w:p w14:paraId="5187E43F" w14:textId="6E4AAD6E" w:rsidR="0057671B" w:rsidRPr="00830381" w:rsidRDefault="0057671B" w:rsidP="002578B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174041215 Е T4 60277800</w:t>
            </w:r>
          </w:p>
        </w:tc>
        <w:tc>
          <w:tcPr>
            <w:tcW w:w="850" w:type="dxa"/>
          </w:tcPr>
          <w:p w14:paraId="654C2A1D" w14:textId="77777777" w:rsidR="0057671B" w:rsidRPr="00830381" w:rsidRDefault="0057671B" w:rsidP="008303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571 300,0</w:t>
            </w:r>
          </w:p>
        </w:tc>
        <w:tc>
          <w:tcPr>
            <w:tcW w:w="851" w:type="dxa"/>
          </w:tcPr>
          <w:p w14:paraId="35F88396" w14:textId="77777777" w:rsidR="0057671B" w:rsidRPr="00830381" w:rsidRDefault="0057671B" w:rsidP="008303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571 300,0</w:t>
            </w:r>
          </w:p>
        </w:tc>
        <w:tc>
          <w:tcPr>
            <w:tcW w:w="992" w:type="dxa"/>
          </w:tcPr>
          <w:p w14:paraId="19DCDE4C" w14:textId="77777777" w:rsidR="0057671B" w:rsidRPr="00830381" w:rsidRDefault="0057671B" w:rsidP="008303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275 931,7</w:t>
            </w:r>
          </w:p>
        </w:tc>
        <w:tc>
          <w:tcPr>
            <w:tcW w:w="567" w:type="dxa"/>
          </w:tcPr>
          <w:p w14:paraId="4948C40E" w14:textId="77777777" w:rsidR="0057671B" w:rsidRPr="00830381" w:rsidRDefault="0057671B" w:rsidP="008303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476" w:type="dxa"/>
            <w:gridSpan w:val="2"/>
          </w:tcPr>
          <w:p w14:paraId="07961AA4" w14:textId="77777777" w:rsidR="0057671B" w:rsidRPr="00830381" w:rsidRDefault="0057671B" w:rsidP="008303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48,3</w:t>
            </w:r>
          </w:p>
        </w:tc>
      </w:tr>
      <w:tr w:rsidR="0057671B" w:rsidRPr="00830381" w14:paraId="08A978AD" w14:textId="77777777" w:rsidTr="001945BE">
        <w:trPr>
          <w:trHeight w:val="200"/>
        </w:trPr>
        <w:tc>
          <w:tcPr>
            <w:tcW w:w="1039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8C4F9" w14:textId="54D9BDFA" w:rsidR="0057671B" w:rsidRPr="00830381" w:rsidRDefault="0057671B" w:rsidP="008303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2020 год</w:t>
            </w:r>
          </w:p>
        </w:tc>
      </w:tr>
      <w:tr w:rsidR="001945BE" w:rsidRPr="00830381" w14:paraId="44472B0F" w14:textId="77777777" w:rsidTr="005B7F08">
        <w:trPr>
          <w:trHeight w:val="627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2DC2" w14:textId="77777777" w:rsidR="0057671B" w:rsidRPr="00830381" w:rsidRDefault="0057671B" w:rsidP="0083038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Субсидии на </w:t>
            </w:r>
            <w:proofErr w:type="spellStart"/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грантовую</w:t>
            </w:r>
            <w:proofErr w:type="spellEnd"/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поддержку общественных и предпринимательских инициатив, направленных на развитие внутреннего и въездного туризма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34C10" w14:textId="77777777" w:rsidR="0057671B" w:rsidRPr="00830381" w:rsidRDefault="0057671B" w:rsidP="008303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174041215 Е 01 62280 800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9BA76" w14:textId="77777777" w:rsidR="0057671B" w:rsidRPr="00830381" w:rsidRDefault="0057671B" w:rsidP="008303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54 000,0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300A3" w14:textId="77777777" w:rsidR="0057671B" w:rsidRPr="00830381" w:rsidRDefault="0057671B" w:rsidP="008303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48 600,0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C106F" w14:textId="77777777" w:rsidR="0057671B" w:rsidRPr="00830381" w:rsidRDefault="0057671B" w:rsidP="008303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F3409" w14:textId="77777777" w:rsidR="0057671B" w:rsidRPr="00830381" w:rsidRDefault="0057671B" w:rsidP="008303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C2292" w14:textId="77777777" w:rsidR="0057671B" w:rsidRPr="00830381" w:rsidRDefault="0057671B" w:rsidP="008303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45BE" w:rsidRPr="00830381" w14:paraId="4D65B4FE" w14:textId="77777777" w:rsidTr="005B7F08">
        <w:trPr>
          <w:trHeight w:val="864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BA720" w14:textId="77777777" w:rsidR="0057671B" w:rsidRPr="00830381" w:rsidRDefault="0057671B" w:rsidP="0083038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Субсидии на </w:t>
            </w:r>
            <w:proofErr w:type="spellStart"/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грантовую</w:t>
            </w:r>
            <w:proofErr w:type="spellEnd"/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поддержку общественных и предпринимательских инициатив, направленных на развитие внутреннего и въездного туризма, за счет средств резервного фонда Правительства Российской Федерации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77E2B" w14:textId="77777777" w:rsidR="0057671B" w:rsidRPr="00830381" w:rsidRDefault="0057671B" w:rsidP="008303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174041215 Е 01 62286 800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02817" w14:textId="77777777" w:rsidR="0057671B" w:rsidRPr="00830381" w:rsidRDefault="0057671B" w:rsidP="008303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EC67C" w14:textId="77777777" w:rsidR="0057671B" w:rsidRPr="00830381" w:rsidRDefault="0057671B" w:rsidP="008303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1 200 000,0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14B81" w14:textId="77777777" w:rsidR="0057671B" w:rsidRPr="00830381" w:rsidRDefault="0057671B" w:rsidP="008303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A6025" w14:textId="77777777" w:rsidR="0057671B" w:rsidRPr="00830381" w:rsidRDefault="0057671B" w:rsidP="008303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71B79" w14:textId="77777777" w:rsidR="0057671B" w:rsidRPr="00830381" w:rsidRDefault="0057671B" w:rsidP="008303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45BE" w:rsidRPr="00830381" w14:paraId="6228EBCF" w14:textId="77777777" w:rsidTr="005B7F08">
        <w:trPr>
          <w:trHeight w:val="252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D4B6A" w14:textId="77777777" w:rsidR="0057671B" w:rsidRPr="00830381" w:rsidRDefault="0057671B" w:rsidP="0083038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на государственную поддержку туроператоров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304DD" w14:textId="77777777" w:rsidR="0057671B" w:rsidRPr="00830381" w:rsidRDefault="0057671B" w:rsidP="008303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174041215 Е 01  64213 800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222DF" w14:textId="146328A4" w:rsidR="0057671B" w:rsidRPr="00830381" w:rsidRDefault="0057671B" w:rsidP="004E36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160</w:t>
            </w:r>
            <w:r w:rsidR="001945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000,0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07618" w14:textId="77777777" w:rsidR="0057671B" w:rsidRPr="00830381" w:rsidRDefault="0057671B" w:rsidP="008303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148 800,0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F2938" w14:textId="77777777" w:rsidR="0057671B" w:rsidRPr="00830381" w:rsidRDefault="0057671B" w:rsidP="008303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50 085,5</w:t>
            </w:r>
          </w:p>
        </w:tc>
        <w:tc>
          <w:tcPr>
            <w:tcW w:w="5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D3384" w14:textId="77777777" w:rsidR="0057671B" w:rsidRPr="00830381" w:rsidRDefault="0057671B" w:rsidP="008303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31,30</w:t>
            </w:r>
          </w:p>
        </w:tc>
        <w:tc>
          <w:tcPr>
            <w:tcW w:w="47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E37A2" w14:textId="77777777" w:rsidR="0057671B" w:rsidRPr="00830381" w:rsidRDefault="0057671B" w:rsidP="008303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33,7</w:t>
            </w:r>
          </w:p>
        </w:tc>
      </w:tr>
      <w:tr w:rsidR="001945BE" w:rsidRPr="00830381" w14:paraId="2853A56F" w14:textId="77777777" w:rsidTr="001945BE">
        <w:trPr>
          <w:trHeight w:val="330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B599D" w14:textId="77777777" w:rsidR="0057671B" w:rsidRPr="00830381" w:rsidRDefault="0057671B" w:rsidP="0083038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Субсидии на государственную поддержку туроператоров в связи с распространением новой </w:t>
            </w:r>
            <w:proofErr w:type="spellStart"/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инфекции за счет средств резервного фонда Правительства Российской Федерации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9B32E" w14:textId="77777777" w:rsidR="0057671B" w:rsidRPr="00830381" w:rsidRDefault="0057671B" w:rsidP="008303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174041215 Е 01 62423 800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BA8B4" w14:textId="77777777" w:rsidR="0057671B" w:rsidRPr="00830381" w:rsidRDefault="0057671B" w:rsidP="008303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3D5B0" w14:textId="77777777" w:rsidR="0057671B" w:rsidRPr="00830381" w:rsidRDefault="0057671B" w:rsidP="001945BE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2 328 018,3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981AC" w14:textId="77777777" w:rsidR="0057671B" w:rsidRPr="00830381" w:rsidRDefault="0057671B" w:rsidP="008303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2 326 320,0</w:t>
            </w:r>
          </w:p>
        </w:tc>
        <w:tc>
          <w:tcPr>
            <w:tcW w:w="5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A14A" w14:textId="77777777" w:rsidR="0057671B" w:rsidRPr="00830381" w:rsidRDefault="0057671B" w:rsidP="008303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86CD3" w14:textId="77777777" w:rsidR="0057671B" w:rsidRPr="00830381" w:rsidRDefault="0057671B" w:rsidP="008303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</w:tr>
      <w:tr w:rsidR="001945BE" w:rsidRPr="00830381" w14:paraId="4BD72A4D" w14:textId="77777777" w:rsidTr="001945BE">
        <w:trPr>
          <w:trHeight w:val="942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E5171" w14:textId="77777777" w:rsidR="0057671B" w:rsidRPr="00830381" w:rsidRDefault="0057671B" w:rsidP="0083038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Субсидия акционерному обществу 'Национальная система платежных карт' на стимулирование доступных внутренних туристических поездок за счет средств резервного фонда Правительства Российской Федерации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725C7" w14:textId="77777777" w:rsidR="0057671B" w:rsidRPr="00830381" w:rsidRDefault="0057671B" w:rsidP="008303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174041215 Е 01 62424800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1394F" w14:textId="77777777" w:rsidR="0057671B" w:rsidRPr="00830381" w:rsidRDefault="0057671B" w:rsidP="008303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04266" w14:textId="77777777" w:rsidR="0057671B" w:rsidRPr="00830381" w:rsidRDefault="0057671B" w:rsidP="001945BE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1 200 000,0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00D74" w14:textId="77777777" w:rsidR="0057671B" w:rsidRPr="00830381" w:rsidRDefault="0057671B" w:rsidP="008303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1 199 996,1</w:t>
            </w:r>
          </w:p>
        </w:tc>
        <w:tc>
          <w:tcPr>
            <w:tcW w:w="5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12982" w14:textId="77777777" w:rsidR="0057671B" w:rsidRPr="00830381" w:rsidRDefault="0057671B" w:rsidP="008303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21832" w14:textId="77777777" w:rsidR="0057671B" w:rsidRPr="00830381" w:rsidRDefault="0057671B" w:rsidP="008303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1945BE" w:rsidRPr="00830381" w14:paraId="0D719964" w14:textId="77777777" w:rsidTr="005B7F08">
        <w:trPr>
          <w:trHeight w:val="705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EBACB" w14:textId="77777777" w:rsidR="0057671B" w:rsidRPr="00830381" w:rsidRDefault="0057671B" w:rsidP="0083038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организаций, обеспечивающих прирост количества посетивших Российскую Федерацию иностранных туристов</w:t>
            </w:r>
          </w:p>
          <w:p w14:paraId="50D0CA06" w14:textId="77777777" w:rsidR="0057671B" w:rsidRPr="00830381" w:rsidRDefault="0057671B" w:rsidP="0083038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(Федеральный проект 'Экспорт услуг')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BECD3" w14:textId="7F6E27F6" w:rsidR="0057671B" w:rsidRPr="00830381" w:rsidRDefault="0057671B" w:rsidP="007859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174041215 Е T4 60277800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9645F" w14:textId="3B1AC936" w:rsidR="0057671B" w:rsidRPr="00830381" w:rsidRDefault="0057671B" w:rsidP="004E36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821</w:t>
            </w:r>
            <w:r w:rsidR="001945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C64F4" w14:textId="77777777" w:rsidR="0057671B" w:rsidRPr="00830381" w:rsidRDefault="0057671B" w:rsidP="008303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96 299,4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9D9AE" w14:textId="77777777" w:rsidR="0057671B" w:rsidRPr="00830381" w:rsidRDefault="0057671B" w:rsidP="008303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95 639,9</w:t>
            </w:r>
          </w:p>
        </w:tc>
        <w:tc>
          <w:tcPr>
            <w:tcW w:w="5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0B790" w14:textId="77777777" w:rsidR="0057671B" w:rsidRPr="00830381" w:rsidRDefault="0057671B" w:rsidP="008303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47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ED080" w14:textId="77777777" w:rsidR="0057671B" w:rsidRPr="00830381" w:rsidRDefault="0057671B" w:rsidP="008303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99,3</w:t>
            </w:r>
          </w:p>
        </w:tc>
      </w:tr>
      <w:tr w:rsidR="0057671B" w:rsidRPr="00830381" w14:paraId="25402EA7" w14:textId="77777777" w:rsidTr="001945BE">
        <w:trPr>
          <w:trHeight w:val="240"/>
        </w:trPr>
        <w:tc>
          <w:tcPr>
            <w:tcW w:w="1039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65177" w14:textId="17BB09E3" w:rsidR="0057671B" w:rsidRPr="00830381" w:rsidRDefault="0057671B" w:rsidP="008303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  <w:r w:rsidR="009D38E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*</w:t>
            </w:r>
          </w:p>
        </w:tc>
      </w:tr>
      <w:tr w:rsidR="0074616A" w:rsidRPr="00830381" w14:paraId="59D90D63" w14:textId="77777777" w:rsidTr="001945BE">
        <w:trPr>
          <w:trHeight w:val="545"/>
        </w:trPr>
        <w:tc>
          <w:tcPr>
            <w:tcW w:w="4678" w:type="dxa"/>
          </w:tcPr>
          <w:p w14:paraId="2A4A9024" w14:textId="77777777" w:rsidR="0074616A" w:rsidRPr="00830381" w:rsidRDefault="0074616A" w:rsidP="0074616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Субсидии российским кредитным организациям на возмещение недополученных ими доходов по кредитам, выданным по льготной ставке инвесторам для реализации инвестиционных проектов, необходимых для устойчивого развития внутреннего и въездного туризма, создания и развития туристских кластеров, приобретения технических средств, способствующих развитию внутреннего и въездного туризма</w:t>
            </w:r>
          </w:p>
        </w:tc>
        <w:tc>
          <w:tcPr>
            <w:tcW w:w="1985" w:type="dxa"/>
          </w:tcPr>
          <w:p w14:paraId="098875E5" w14:textId="77777777" w:rsidR="0074616A" w:rsidRPr="00830381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174 0412 15Е0162281800</w:t>
            </w:r>
          </w:p>
        </w:tc>
        <w:tc>
          <w:tcPr>
            <w:tcW w:w="850" w:type="dxa"/>
          </w:tcPr>
          <w:p w14:paraId="531F8A3D" w14:textId="77777777" w:rsidR="0074616A" w:rsidRPr="005B7F08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B7F0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900 000,0</w:t>
            </w:r>
          </w:p>
        </w:tc>
        <w:tc>
          <w:tcPr>
            <w:tcW w:w="851" w:type="dxa"/>
          </w:tcPr>
          <w:p w14:paraId="7C071AE7" w14:textId="77777777" w:rsidR="0074616A" w:rsidRPr="005B7F08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B7F0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900 000,0</w:t>
            </w:r>
          </w:p>
        </w:tc>
        <w:tc>
          <w:tcPr>
            <w:tcW w:w="992" w:type="dxa"/>
          </w:tcPr>
          <w:p w14:paraId="379FFA78" w14:textId="2FB89C76" w:rsidR="0074616A" w:rsidRPr="00830381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47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14:paraId="0F588C76" w14:textId="0A211EBA" w:rsidR="0074616A" w:rsidRPr="00830381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47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6" w:type="dxa"/>
            <w:gridSpan w:val="2"/>
          </w:tcPr>
          <w:p w14:paraId="53114D8D" w14:textId="5228C927" w:rsidR="0074616A" w:rsidRPr="00830381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47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4616A" w:rsidRPr="00830381" w14:paraId="0CA5C667" w14:textId="77777777" w:rsidTr="001945BE">
        <w:trPr>
          <w:trHeight w:val="5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6FC5" w14:textId="77777777" w:rsidR="0074616A" w:rsidRPr="00830381" w:rsidRDefault="0074616A" w:rsidP="0074616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организаций, обеспечивающих прирост количества посетивших Российскую Федерацию иностранных туристов</w:t>
            </w:r>
          </w:p>
          <w:p w14:paraId="0E43CC7C" w14:textId="77777777" w:rsidR="0074616A" w:rsidRPr="00830381" w:rsidRDefault="0074616A" w:rsidP="0074616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(Федеральный проект 'Экспорт услуг')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6485" w14:textId="77777777" w:rsidR="0074616A" w:rsidRPr="00830381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174 0412 15Е0160277 800</w:t>
            </w:r>
          </w:p>
          <w:p w14:paraId="0F053A5B" w14:textId="77777777" w:rsidR="0074616A" w:rsidRPr="00830381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6815" w14:textId="77777777" w:rsidR="0074616A" w:rsidRPr="005B7F08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B7F0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739 170,0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E238" w14:textId="36DB977D" w:rsidR="0074616A" w:rsidRPr="005B7F08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4A18" w14:textId="5857286B" w:rsidR="0074616A" w:rsidRPr="00830381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47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6D0F" w14:textId="33A48A0E" w:rsidR="0074616A" w:rsidRPr="00830381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47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B955" w14:textId="01B9BF54" w:rsidR="0074616A" w:rsidRPr="00830381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47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4616A" w:rsidRPr="00830381" w14:paraId="1F6D2751" w14:textId="77777777" w:rsidTr="001945BE">
        <w:trPr>
          <w:trHeight w:val="5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0CB2" w14:textId="77777777" w:rsidR="0074616A" w:rsidRPr="00830381" w:rsidRDefault="0074616A" w:rsidP="0074616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Субсидии на </w:t>
            </w:r>
            <w:proofErr w:type="spellStart"/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грантовую</w:t>
            </w:r>
            <w:proofErr w:type="spellEnd"/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поддержку общественных и предпринимательских инициатив, направленных на развитие внутреннего и въездного туризма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FA1B" w14:textId="3064E058" w:rsidR="0074616A" w:rsidRPr="00830381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174 0412 15Е0162280800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B7CC" w14:textId="5535625E" w:rsidR="0074616A" w:rsidRPr="005B7F08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B7F0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ECB7" w14:textId="344050DB" w:rsidR="0074616A" w:rsidRPr="005B7F08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B7F0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1 101 090,50</w:t>
            </w:r>
            <w:r w:rsidRPr="005B7F08">
              <w:rPr>
                <w:rStyle w:val="a9"/>
                <w:rFonts w:ascii="Times New Roman" w:hAnsi="Times New Roman" w:cs="Times New Roman"/>
                <w:sz w:val="16"/>
                <w:szCs w:val="16"/>
                <w:lang w:eastAsia="ru-RU"/>
              </w:rPr>
              <w:footnoteReference w:id="4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1FFD" w14:textId="22B66AA3" w:rsidR="0074616A" w:rsidRPr="00830381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47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223F" w14:textId="4A5115AD" w:rsidR="0074616A" w:rsidRPr="00830381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47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B61D" w14:textId="4DEDAB0B" w:rsidR="0074616A" w:rsidRPr="00830381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47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4616A" w:rsidRPr="00830381" w14:paraId="26A8F5E9" w14:textId="77777777" w:rsidTr="001945BE">
        <w:trPr>
          <w:trHeight w:val="5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CCF0" w14:textId="74ED5B69" w:rsidR="0074616A" w:rsidRPr="00830381" w:rsidRDefault="0074616A" w:rsidP="0074616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Субсидии на </w:t>
            </w:r>
            <w:proofErr w:type="spellStart"/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грантовую</w:t>
            </w:r>
            <w:proofErr w:type="spellEnd"/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поддержку общественных и предпринимательских инициатив, направленных на развитие внутреннего и въездного туризма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D1C1" w14:textId="19A8FB99" w:rsidR="0074616A" w:rsidRPr="00830381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174 0412 15Е0162280800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A649" w14:textId="33D5B034" w:rsidR="0074616A" w:rsidRPr="005B7F08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B7F0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48 600,0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D4F3" w14:textId="27D59C99" w:rsidR="0074616A" w:rsidRPr="005B7F08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B7F0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111 495,50</w:t>
            </w:r>
          </w:p>
          <w:p w14:paraId="5272422B" w14:textId="6A65A38C" w:rsidR="0074616A" w:rsidRPr="005B7F08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B7F0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+ 3 500,0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4B02" w14:textId="4B25B9EB" w:rsidR="0074616A" w:rsidRPr="00830381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47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47F9" w14:textId="23B9587A" w:rsidR="0074616A" w:rsidRPr="00830381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47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D06F" w14:textId="31C7A150" w:rsidR="0074616A" w:rsidRPr="00830381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47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4616A" w:rsidRPr="00830381" w14:paraId="47D5DF07" w14:textId="77777777" w:rsidTr="001945BE">
        <w:trPr>
          <w:gridAfter w:val="1"/>
          <w:wAfter w:w="22" w:type="dxa"/>
          <w:trHeight w:val="545"/>
        </w:trPr>
        <w:tc>
          <w:tcPr>
            <w:tcW w:w="4678" w:type="dxa"/>
          </w:tcPr>
          <w:p w14:paraId="398A0B6B" w14:textId="5816B2F3" w:rsidR="0074616A" w:rsidRPr="00830381" w:rsidRDefault="0074616A" w:rsidP="0074616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Субсидия акционерному обществу </w:t>
            </w:r>
            <w:r w:rsidR="00CC0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Национальная система платежных карт</w:t>
            </w:r>
            <w:r w:rsidR="00CC0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 стимулирование доступных внутренних туристских поездок за счет средств резервного фонда Правительства Российской Федерации</w:t>
            </w:r>
          </w:p>
        </w:tc>
        <w:tc>
          <w:tcPr>
            <w:tcW w:w="1985" w:type="dxa"/>
          </w:tcPr>
          <w:p w14:paraId="7FE4DC29" w14:textId="77777777" w:rsidR="0074616A" w:rsidRPr="00830381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174 0412 15Е0162426800</w:t>
            </w:r>
          </w:p>
        </w:tc>
        <w:tc>
          <w:tcPr>
            <w:tcW w:w="850" w:type="dxa"/>
          </w:tcPr>
          <w:p w14:paraId="09DF1E5D" w14:textId="77777777" w:rsidR="0074616A" w:rsidRPr="005B7F08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B7F0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14:paraId="42EEA526" w14:textId="1C1846ED" w:rsidR="0074616A" w:rsidRPr="005B7F08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B7F0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6 700 000,0</w:t>
            </w:r>
          </w:p>
        </w:tc>
        <w:tc>
          <w:tcPr>
            <w:tcW w:w="992" w:type="dxa"/>
          </w:tcPr>
          <w:p w14:paraId="58428CFA" w14:textId="015A49E3" w:rsidR="0074616A" w:rsidRPr="00830381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47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14:paraId="0C273B6C" w14:textId="188416DD" w:rsidR="0074616A" w:rsidRPr="00830381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47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</w:tcPr>
          <w:p w14:paraId="581F6797" w14:textId="52843C26" w:rsidR="0074616A" w:rsidRPr="00830381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47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4616A" w:rsidRPr="00830381" w14:paraId="5B3C9C4A" w14:textId="77777777" w:rsidTr="001945BE">
        <w:trPr>
          <w:trHeight w:val="545"/>
        </w:trPr>
        <w:tc>
          <w:tcPr>
            <w:tcW w:w="4678" w:type="dxa"/>
          </w:tcPr>
          <w:p w14:paraId="72D9DAD8" w14:textId="742795B9" w:rsidR="0074616A" w:rsidRPr="00830381" w:rsidRDefault="0074616A" w:rsidP="0074616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Субсидия акционерному обществу </w:t>
            </w:r>
            <w:r w:rsidR="00CC0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Национальная система платежных карт</w:t>
            </w:r>
            <w:r w:rsidR="00CC0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 реализацию программы поддержки доступных внутренних туристских поездок в организации отдыха детей и их оздоровления через возмещение части стоимости оплаченной туристской услуги за счет средств резервного фонда Правительства Российской Федерации</w:t>
            </w:r>
          </w:p>
        </w:tc>
        <w:tc>
          <w:tcPr>
            <w:tcW w:w="1985" w:type="dxa"/>
          </w:tcPr>
          <w:p w14:paraId="2AAD7F5D" w14:textId="77777777" w:rsidR="0074616A" w:rsidRPr="00830381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174 0412 15Е0162424800</w:t>
            </w:r>
          </w:p>
        </w:tc>
        <w:tc>
          <w:tcPr>
            <w:tcW w:w="850" w:type="dxa"/>
          </w:tcPr>
          <w:p w14:paraId="5CFBE607" w14:textId="77777777" w:rsidR="0074616A" w:rsidRPr="005B7F08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B7F0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14:paraId="5D9A48E1" w14:textId="0CD46067" w:rsidR="0074616A" w:rsidRPr="005B7F08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B7F0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5 000 000,0</w:t>
            </w:r>
            <w:r w:rsidRPr="005B7F08">
              <w:rPr>
                <w:rStyle w:val="a9"/>
                <w:rFonts w:ascii="Times New Roman" w:hAnsi="Times New Roman" w:cs="Times New Roman"/>
                <w:sz w:val="16"/>
                <w:szCs w:val="16"/>
                <w:lang w:eastAsia="ru-RU"/>
              </w:rPr>
              <w:footnoteReference w:id="5"/>
            </w:r>
          </w:p>
        </w:tc>
        <w:tc>
          <w:tcPr>
            <w:tcW w:w="992" w:type="dxa"/>
          </w:tcPr>
          <w:p w14:paraId="02EAD4DB" w14:textId="7FD130F3" w:rsidR="0074616A" w:rsidRPr="00830381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47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14:paraId="05F4855E" w14:textId="1E6DEE42" w:rsidR="0074616A" w:rsidRPr="00830381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47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6" w:type="dxa"/>
            <w:gridSpan w:val="2"/>
          </w:tcPr>
          <w:p w14:paraId="10AD1649" w14:textId="36045F96" w:rsidR="0074616A" w:rsidRPr="00830381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47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4616A" w:rsidRPr="00830381" w14:paraId="02CF4E22" w14:textId="77777777" w:rsidTr="001945BE">
        <w:trPr>
          <w:trHeight w:val="545"/>
        </w:trPr>
        <w:tc>
          <w:tcPr>
            <w:tcW w:w="4678" w:type="dxa"/>
          </w:tcPr>
          <w:p w14:paraId="3F44B32A" w14:textId="77777777" w:rsidR="0074616A" w:rsidRPr="00830381" w:rsidRDefault="0074616A" w:rsidP="0074616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Субсидии на государственную поддержку туроператоров</w:t>
            </w:r>
            <w:r w:rsidRPr="0083038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 обеспечения прироста внутренних туристических потоков</w:t>
            </w:r>
          </w:p>
        </w:tc>
        <w:tc>
          <w:tcPr>
            <w:tcW w:w="1985" w:type="dxa"/>
          </w:tcPr>
          <w:p w14:paraId="499A202F" w14:textId="761EC790" w:rsidR="0074616A" w:rsidRPr="00830381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174041215 Е 01 62287 800</w:t>
            </w:r>
          </w:p>
        </w:tc>
        <w:tc>
          <w:tcPr>
            <w:tcW w:w="850" w:type="dxa"/>
          </w:tcPr>
          <w:p w14:paraId="38D18151" w14:textId="77777777" w:rsidR="0074616A" w:rsidRPr="005B7F08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585ADCE3" w14:textId="77777777" w:rsidR="0074616A" w:rsidRPr="005B7F08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B7F0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1 200 000,0</w:t>
            </w:r>
            <w:r w:rsidRPr="005B7F08">
              <w:rPr>
                <w:rStyle w:val="a9"/>
                <w:rFonts w:ascii="Times New Roman" w:hAnsi="Times New Roman" w:cs="Times New Roman"/>
                <w:sz w:val="16"/>
                <w:szCs w:val="16"/>
                <w:lang w:eastAsia="ru-RU"/>
              </w:rPr>
              <w:footnoteReference w:id="6"/>
            </w:r>
          </w:p>
        </w:tc>
        <w:tc>
          <w:tcPr>
            <w:tcW w:w="992" w:type="dxa"/>
          </w:tcPr>
          <w:p w14:paraId="30D8CFDA" w14:textId="174FCFEB" w:rsidR="0074616A" w:rsidRPr="00830381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47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14:paraId="08AA9A71" w14:textId="7A5A28DF" w:rsidR="0074616A" w:rsidRPr="00830381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47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6" w:type="dxa"/>
            <w:gridSpan w:val="2"/>
          </w:tcPr>
          <w:p w14:paraId="13F39607" w14:textId="60D3D8E7" w:rsidR="0074616A" w:rsidRPr="00830381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47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4616A" w:rsidRPr="00830381" w14:paraId="2335961F" w14:textId="77777777" w:rsidTr="001945BE">
        <w:trPr>
          <w:trHeight w:val="545"/>
        </w:trPr>
        <w:tc>
          <w:tcPr>
            <w:tcW w:w="4678" w:type="dxa"/>
          </w:tcPr>
          <w:p w14:paraId="65F51BAE" w14:textId="77777777" w:rsidR="0074616A" w:rsidRPr="00830381" w:rsidRDefault="0074616A" w:rsidP="0074616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Субсидии на государственную поддержку туроператоров в связи с распространением новой </w:t>
            </w:r>
            <w:proofErr w:type="spellStart"/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инфекции за счет средств резервного фонда Правительства Российской Федерации</w:t>
            </w:r>
          </w:p>
        </w:tc>
        <w:tc>
          <w:tcPr>
            <w:tcW w:w="1985" w:type="dxa"/>
          </w:tcPr>
          <w:p w14:paraId="0733DE4C" w14:textId="15DAE104" w:rsidR="0074616A" w:rsidRPr="00830381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174041215 Е 0162423 800</w:t>
            </w:r>
          </w:p>
        </w:tc>
        <w:tc>
          <w:tcPr>
            <w:tcW w:w="850" w:type="dxa"/>
          </w:tcPr>
          <w:p w14:paraId="6BE3CC4B" w14:textId="77777777" w:rsidR="0074616A" w:rsidRPr="005B7F08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217D3907" w14:textId="1EA55FC2" w:rsidR="0074616A" w:rsidRPr="005B7F08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B7F0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575 784,10</w:t>
            </w:r>
          </w:p>
        </w:tc>
        <w:tc>
          <w:tcPr>
            <w:tcW w:w="992" w:type="dxa"/>
          </w:tcPr>
          <w:p w14:paraId="5C019610" w14:textId="6BE83021" w:rsidR="0074616A" w:rsidRPr="00830381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47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14:paraId="43E6B975" w14:textId="6FDEFD7A" w:rsidR="0074616A" w:rsidRPr="00830381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47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6" w:type="dxa"/>
            <w:gridSpan w:val="2"/>
          </w:tcPr>
          <w:p w14:paraId="05658896" w14:textId="3A3506D6" w:rsidR="0074616A" w:rsidRPr="00830381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47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4616A" w:rsidRPr="00830381" w14:paraId="09B11E39" w14:textId="77777777" w:rsidTr="001945BE">
        <w:trPr>
          <w:trHeight w:val="545"/>
        </w:trPr>
        <w:tc>
          <w:tcPr>
            <w:tcW w:w="4678" w:type="dxa"/>
          </w:tcPr>
          <w:p w14:paraId="3EE4CE71" w14:textId="0C5A87CF" w:rsidR="0074616A" w:rsidRPr="00830381" w:rsidRDefault="0074616A" w:rsidP="0074616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Субсидии автономной некоммерческой организации </w:t>
            </w:r>
            <w:r w:rsidR="00CC0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 - страна возможностей</w:t>
            </w:r>
            <w:r w:rsidR="00CC0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 целях поощрения в виде туристских поездок участников конкурсов и проектов автономной некоммерческой организации </w:t>
            </w:r>
            <w:r w:rsidR="00CC0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 - страна возможностей</w:t>
            </w:r>
            <w:r w:rsidR="00CC0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и Общероссийской общественно-государственной просветительской организации </w:t>
            </w:r>
            <w:r w:rsidR="00CC0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Российское общество </w:t>
            </w:r>
            <w:r w:rsidR="00CC0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Знание</w:t>
            </w:r>
            <w:r w:rsidR="00CC0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14:paraId="6AD08CAE" w14:textId="0FE4B920" w:rsidR="0074616A" w:rsidRPr="00830381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0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174 0412 15Е0160339600</w:t>
            </w:r>
          </w:p>
        </w:tc>
        <w:tc>
          <w:tcPr>
            <w:tcW w:w="850" w:type="dxa"/>
          </w:tcPr>
          <w:p w14:paraId="5DB1E1ED" w14:textId="77777777" w:rsidR="0074616A" w:rsidRPr="005B7F08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0C351E89" w14:textId="0540C046" w:rsidR="0074616A" w:rsidRPr="005B7F08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B7F0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2 000 000,0</w:t>
            </w:r>
          </w:p>
        </w:tc>
        <w:tc>
          <w:tcPr>
            <w:tcW w:w="992" w:type="dxa"/>
          </w:tcPr>
          <w:p w14:paraId="6CE134A6" w14:textId="458B3FF3" w:rsidR="0074616A" w:rsidRPr="00830381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47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14:paraId="16ADBE11" w14:textId="58AF24EF" w:rsidR="0074616A" w:rsidRPr="00830381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47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6" w:type="dxa"/>
            <w:gridSpan w:val="2"/>
          </w:tcPr>
          <w:p w14:paraId="22614C19" w14:textId="1F540F51" w:rsidR="0074616A" w:rsidRPr="00830381" w:rsidRDefault="0074616A" w:rsidP="007461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47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14:paraId="40B03DDB" w14:textId="53939218" w:rsidR="0057671B" w:rsidRPr="005B7F08" w:rsidRDefault="009D38E0" w:rsidP="005B7F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B7F08">
        <w:rPr>
          <w:rFonts w:ascii="Times New Roman" w:hAnsi="Times New Roman" w:cs="Times New Roman"/>
          <w:sz w:val="18"/>
          <w:szCs w:val="18"/>
          <w:lang w:eastAsia="ru-RU"/>
        </w:rPr>
        <w:t>*- по состоянию на 1 октября 2021 года</w:t>
      </w:r>
    </w:p>
    <w:p w14:paraId="2D5BC3AA" w14:textId="4E8603CA" w:rsidR="00505CA4" w:rsidRDefault="00505CA4" w:rsidP="005A0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91DFD">
        <w:rPr>
          <w:rFonts w:ascii="Times New Roman" w:hAnsi="Times New Roman" w:cs="Times New Roman"/>
          <w:sz w:val="28"/>
          <w:szCs w:val="28"/>
          <w:lang w:eastAsia="ru-RU"/>
        </w:rPr>
        <w:t xml:space="preserve"> связи с закрытием границ </w:t>
      </w:r>
      <w:r w:rsidRPr="00396C33">
        <w:rPr>
          <w:rFonts w:ascii="Times New Roman" w:hAnsi="Times New Roman" w:cs="Times New Roman"/>
          <w:sz w:val="28"/>
          <w:szCs w:val="28"/>
          <w:lang w:eastAsia="ru-RU"/>
        </w:rPr>
        <w:t>в связи с па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ндемией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</w:t>
      </w:r>
      <w:r w:rsidRPr="00491DFD">
        <w:rPr>
          <w:rFonts w:ascii="Times New Roman" w:hAnsi="Times New Roman" w:cs="Times New Roman"/>
          <w:sz w:val="28"/>
          <w:szCs w:val="28"/>
          <w:lang w:eastAsia="ru-RU"/>
        </w:rPr>
        <w:t xml:space="preserve"> в большей степени пострадали туроператоры, специализирующиеся на международном выездном туризме</w:t>
      </w:r>
      <w:r w:rsidR="004B5B3B" w:rsidRPr="004B5B3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7"/>
      </w:r>
      <w:r w:rsidRPr="00491DF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Спад </w:t>
      </w:r>
      <w:r w:rsidRPr="000046C2">
        <w:rPr>
          <w:rFonts w:ascii="Times New Roman" w:hAnsi="Times New Roman" w:cs="Times New Roman"/>
          <w:sz w:val="28"/>
          <w:szCs w:val="28"/>
          <w:lang w:eastAsia="ru-RU"/>
        </w:rPr>
        <w:t>въездного тури</w:t>
      </w:r>
      <w:r>
        <w:rPr>
          <w:rFonts w:ascii="Times New Roman" w:hAnsi="Times New Roman" w:cs="Times New Roman"/>
          <w:sz w:val="28"/>
          <w:szCs w:val="28"/>
          <w:lang w:eastAsia="ru-RU"/>
        </w:rPr>
        <w:t>зма по итогам 2020</w:t>
      </w:r>
      <w:r w:rsidR="00785964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года составил</w:t>
      </w:r>
      <w:r w:rsidRPr="000046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046C2">
        <w:rPr>
          <w:rFonts w:ascii="Times New Roman" w:hAnsi="Times New Roman" w:cs="Times New Roman"/>
          <w:sz w:val="28"/>
          <w:szCs w:val="28"/>
          <w:lang w:eastAsia="ru-RU"/>
        </w:rPr>
        <w:t>93,6</w:t>
      </w:r>
      <w:r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Pr="000046C2">
        <w:rPr>
          <w:rFonts w:ascii="Times New Roman" w:hAnsi="Times New Roman" w:cs="Times New Roman"/>
          <w:sz w:val="28"/>
          <w:szCs w:val="28"/>
          <w:lang w:eastAsia="ru-RU"/>
        </w:rPr>
        <w:t xml:space="preserve">. Россия потеряла 4,77 млн иностранных туристов в </w:t>
      </w:r>
      <w:r w:rsidRPr="000046C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2020 году</w:t>
      </w:r>
      <w:r>
        <w:rPr>
          <w:rStyle w:val="a9"/>
          <w:rFonts w:ascii="Times New Roman" w:hAnsi="Times New Roman" w:cs="Times New Roman"/>
          <w:sz w:val="28"/>
          <w:szCs w:val="28"/>
          <w:lang w:eastAsia="ru-RU"/>
        </w:rPr>
        <w:footnoteReference w:id="8"/>
      </w:r>
      <w:r w:rsidRPr="000046C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22D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5F8C">
        <w:rPr>
          <w:rFonts w:ascii="Times New Roman" w:hAnsi="Times New Roman" w:cs="Times New Roman"/>
          <w:sz w:val="28"/>
          <w:szCs w:val="28"/>
          <w:lang w:eastAsia="ru-RU"/>
        </w:rPr>
        <w:t xml:space="preserve">Общий поток внутренних туристов в России по итогам 2020 года, </w:t>
      </w:r>
      <w:proofErr w:type="gramStart"/>
      <w:r w:rsidRPr="00D45F8C">
        <w:rPr>
          <w:rFonts w:ascii="Times New Roman" w:hAnsi="Times New Roman" w:cs="Times New Roman"/>
          <w:sz w:val="28"/>
          <w:szCs w:val="28"/>
          <w:lang w:eastAsia="ru-RU"/>
        </w:rPr>
        <w:t>по экспертным оценке</w:t>
      </w:r>
      <w:proofErr w:type="gramEnd"/>
      <w:r w:rsidRPr="00D45F8C">
        <w:rPr>
          <w:rFonts w:ascii="Times New Roman" w:hAnsi="Times New Roman" w:cs="Times New Roman"/>
          <w:sz w:val="28"/>
          <w:szCs w:val="28"/>
          <w:lang w:eastAsia="ru-RU"/>
        </w:rPr>
        <w:t xml:space="preserve"> АТОР, сократился на 35-40% – с 68 млн поездок в 2019</w:t>
      </w:r>
      <w:r w:rsidR="0078596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 xml:space="preserve">году </w:t>
      </w:r>
      <w:r w:rsidRPr="00D45F8C">
        <w:rPr>
          <w:rFonts w:ascii="Times New Roman" w:hAnsi="Times New Roman" w:cs="Times New Roman"/>
          <w:sz w:val="28"/>
          <w:szCs w:val="28"/>
          <w:lang w:eastAsia="ru-RU"/>
        </w:rPr>
        <w:t>примерно до 40 млн</w:t>
      </w:r>
      <w:r w:rsidR="00387E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5F8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B3D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5F8C">
        <w:rPr>
          <w:rFonts w:ascii="Times New Roman" w:hAnsi="Times New Roman" w:cs="Times New Roman"/>
          <w:sz w:val="28"/>
          <w:szCs w:val="28"/>
          <w:lang w:eastAsia="ru-RU"/>
        </w:rPr>
        <w:t>2020 г.</w:t>
      </w:r>
    </w:p>
    <w:p w14:paraId="5AA54A77" w14:textId="42850420" w:rsidR="002F43D5" w:rsidRPr="002F43D5" w:rsidRDefault="002F43D5" w:rsidP="002F4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3D5">
        <w:rPr>
          <w:rFonts w:ascii="Times New Roman" w:hAnsi="Times New Roman" w:cs="Times New Roman"/>
          <w:sz w:val="28"/>
          <w:szCs w:val="28"/>
          <w:lang w:eastAsia="ru-RU"/>
        </w:rPr>
        <w:t>По данным Росстата число въездных поездок в Россию за 2020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 год по сравнению с</w:t>
      </w:r>
      <w:r w:rsidRPr="002F43D5">
        <w:rPr>
          <w:rFonts w:ascii="Times New Roman" w:hAnsi="Times New Roman" w:cs="Times New Roman"/>
          <w:sz w:val="28"/>
          <w:szCs w:val="28"/>
          <w:lang w:eastAsia="ru-RU"/>
        </w:rPr>
        <w:t xml:space="preserve"> 2019 год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2F43D5">
        <w:rPr>
          <w:rFonts w:ascii="Times New Roman" w:hAnsi="Times New Roman" w:cs="Times New Roman"/>
          <w:sz w:val="28"/>
          <w:szCs w:val="28"/>
          <w:lang w:eastAsia="ru-RU"/>
        </w:rPr>
        <w:t xml:space="preserve"> снизилось в 3,8</w:t>
      </w:r>
      <w:r w:rsidR="0078596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F43D5">
        <w:rPr>
          <w:rFonts w:ascii="Times New Roman" w:hAnsi="Times New Roman" w:cs="Times New Roman"/>
          <w:sz w:val="28"/>
          <w:szCs w:val="28"/>
          <w:lang w:eastAsia="ru-RU"/>
        </w:rPr>
        <w:t xml:space="preserve">раза (на 74%), за январь-март 2021 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Pr="002F43D5">
        <w:rPr>
          <w:rFonts w:ascii="Times New Roman" w:hAnsi="Times New Roman" w:cs="Times New Roman"/>
          <w:sz w:val="28"/>
          <w:szCs w:val="28"/>
          <w:lang w:eastAsia="ru-RU"/>
        </w:rPr>
        <w:t>по сравнению с аналогичным периодом 2020 года снизилось в 3,3 раза число выездных поездок из России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F43D5">
        <w:rPr>
          <w:rFonts w:ascii="Times New Roman" w:hAnsi="Times New Roman" w:cs="Times New Roman"/>
          <w:sz w:val="28"/>
          <w:szCs w:val="28"/>
          <w:lang w:eastAsia="ru-RU"/>
        </w:rPr>
        <w:t xml:space="preserve"> за январь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 - </w:t>
      </w:r>
      <w:r w:rsidRPr="002F43D5">
        <w:rPr>
          <w:rFonts w:ascii="Times New Roman" w:hAnsi="Times New Roman" w:cs="Times New Roman"/>
          <w:sz w:val="28"/>
          <w:szCs w:val="28"/>
          <w:lang w:eastAsia="ru-RU"/>
        </w:rPr>
        <w:t>декабрь 2020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 года</w:t>
      </w:r>
      <w:r w:rsidRPr="002F43D5">
        <w:rPr>
          <w:rFonts w:ascii="Times New Roman" w:hAnsi="Times New Roman" w:cs="Times New Roman"/>
          <w:sz w:val="28"/>
          <w:szCs w:val="28"/>
          <w:lang w:eastAsia="ru-RU"/>
        </w:rPr>
        <w:t xml:space="preserve"> по сравнению с аналогичным периодом 2019 года снизилось в 3,7 раза (на 72,7%), за январь-март 2021</w:t>
      </w:r>
      <w:r w:rsidRPr="0078596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9"/>
      </w:r>
      <w:r w:rsidRPr="002F43D5">
        <w:rPr>
          <w:rFonts w:ascii="Times New Roman" w:hAnsi="Times New Roman" w:cs="Times New Roman"/>
          <w:sz w:val="28"/>
          <w:szCs w:val="28"/>
          <w:lang w:eastAsia="ru-RU"/>
        </w:rPr>
        <w:t xml:space="preserve"> по сравнению с аналогичным периодом 2020 года снизилось в 3,1 раза.</w:t>
      </w:r>
    </w:p>
    <w:p w14:paraId="7939D5C9" w14:textId="4490BB31" w:rsidR="00F81A11" w:rsidRPr="001945BE" w:rsidRDefault="004D4CA2" w:rsidP="00F81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45BE">
        <w:rPr>
          <w:rFonts w:ascii="Times New Roman" w:hAnsi="Times New Roman" w:cs="Times New Roman"/>
          <w:sz w:val="28"/>
          <w:szCs w:val="28"/>
          <w:lang w:eastAsia="ru-RU"/>
        </w:rPr>
        <w:t>В отчетном периоде</w:t>
      </w:r>
      <w:r w:rsidR="00612560" w:rsidRPr="001945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45BE">
        <w:rPr>
          <w:rFonts w:ascii="Times New Roman" w:hAnsi="Times New Roman" w:cs="Times New Roman"/>
          <w:sz w:val="28"/>
          <w:szCs w:val="28"/>
          <w:lang w:eastAsia="ru-RU"/>
        </w:rPr>
        <w:t>Ростуризмом</w:t>
      </w:r>
      <w:r w:rsidR="00E848A2" w:rsidRPr="001945BE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4254F0" w:rsidRPr="001945BE">
        <w:rPr>
          <w:rFonts w:ascii="Times New Roman" w:hAnsi="Times New Roman" w:cs="Times New Roman"/>
          <w:sz w:val="28"/>
          <w:szCs w:val="28"/>
          <w:lang w:eastAsia="ru-RU"/>
        </w:rPr>
        <w:t xml:space="preserve">омплексная оценка эффективности субсидий в сфере въездного и выездного туризма </w:t>
      </w:r>
      <w:r w:rsidR="00612560" w:rsidRPr="001945BE">
        <w:rPr>
          <w:rFonts w:ascii="Times New Roman" w:hAnsi="Times New Roman" w:cs="Times New Roman"/>
          <w:sz w:val="28"/>
          <w:szCs w:val="28"/>
          <w:lang w:eastAsia="ru-RU"/>
        </w:rPr>
        <w:t>не проводилась (в том числе с участием профессиональных участников рынка и экспертного сообщества).</w:t>
      </w:r>
    </w:p>
    <w:p w14:paraId="56996868" w14:textId="6B577934" w:rsidR="00387E0C" w:rsidRPr="00387E0C" w:rsidRDefault="00387E0C" w:rsidP="0038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Ростуризмом проанализирована только 1 мера государственной поддержки – 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туристический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кешбэк</w:t>
      </w:r>
      <w:proofErr w:type="spellEnd"/>
      <w:r w:rsidR="00CC069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E0411">
        <w:rPr>
          <w:rFonts w:ascii="Times New Roman" w:hAnsi="Times New Roman" w:cs="Times New Roman"/>
          <w:sz w:val="28"/>
          <w:szCs w:val="28"/>
          <w:lang w:eastAsia="ru-RU"/>
        </w:rPr>
        <w:t>, которая п</w:t>
      </w:r>
      <w:r w:rsidRPr="00387E0C">
        <w:rPr>
          <w:rFonts w:ascii="Times New Roman" w:hAnsi="Times New Roman" w:cs="Times New Roman"/>
          <w:sz w:val="28"/>
          <w:szCs w:val="28"/>
          <w:lang w:eastAsia="ru-RU"/>
        </w:rPr>
        <w:t>о оценке Ростуризма</w:t>
      </w:r>
      <w:r w:rsidRPr="0078596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10"/>
      </w:r>
      <w:r w:rsidRPr="00387E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E0411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387E0C">
        <w:rPr>
          <w:rFonts w:ascii="Times New Roman" w:hAnsi="Times New Roman" w:cs="Times New Roman"/>
          <w:sz w:val="28"/>
          <w:szCs w:val="28"/>
          <w:lang w:eastAsia="ru-RU"/>
        </w:rPr>
        <w:t xml:space="preserve">наиболее эффективной из существующих мер поддержки. </w:t>
      </w:r>
    </w:p>
    <w:p w14:paraId="146B4ADF" w14:textId="1D3B94E1" w:rsidR="00F81A11" w:rsidRPr="001945BE" w:rsidRDefault="004D4CA2" w:rsidP="00F81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45BE">
        <w:rPr>
          <w:rFonts w:ascii="Times New Roman" w:hAnsi="Times New Roman" w:cs="Times New Roman"/>
          <w:sz w:val="28"/>
          <w:szCs w:val="28"/>
          <w:lang w:eastAsia="ru-RU"/>
        </w:rPr>
        <w:t xml:space="preserve">До пандемии </w:t>
      </w:r>
      <w:proofErr w:type="spellStart"/>
      <w:r w:rsidRPr="001945BE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945BE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</w:t>
      </w:r>
      <w:r w:rsidRPr="00AF64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9E8">
        <w:rPr>
          <w:rFonts w:ascii="Times New Roman" w:hAnsi="Times New Roman" w:cs="Times New Roman"/>
          <w:sz w:val="28"/>
          <w:szCs w:val="28"/>
          <w:lang w:eastAsia="ru-RU"/>
        </w:rPr>
        <w:t>комплексное</w:t>
      </w:r>
      <w:r w:rsidR="00F81A11" w:rsidRPr="00AF6489">
        <w:rPr>
          <w:rFonts w:ascii="Times New Roman" w:hAnsi="Times New Roman" w:cs="Times New Roman"/>
          <w:sz w:val="28"/>
          <w:szCs w:val="28"/>
          <w:lang w:eastAsia="ru-RU"/>
        </w:rPr>
        <w:t xml:space="preserve"> исследовани</w:t>
      </w:r>
      <w:r w:rsidR="00D509E8">
        <w:rPr>
          <w:rFonts w:ascii="Times New Roman" w:hAnsi="Times New Roman" w:cs="Times New Roman"/>
          <w:sz w:val="28"/>
          <w:szCs w:val="28"/>
          <w:lang w:eastAsia="ru-RU"/>
        </w:rPr>
        <w:t>е поддержки отрасли туризма проведено</w:t>
      </w:r>
      <w:r w:rsidR="00D45F8C" w:rsidRPr="00CC0696">
        <w:rPr>
          <w:rFonts w:ascii="Times New Roman" w:hAnsi="Times New Roman" w:cs="Times New Roman"/>
          <w:vertAlign w:val="superscript"/>
        </w:rPr>
        <w:footnoteReference w:id="11"/>
      </w:r>
      <w:r w:rsidR="00D509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1A11" w:rsidRPr="00AF6489">
        <w:rPr>
          <w:rFonts w:ascii="Times New Roman" w:hAnsi="Times New Roman" w:cs="Times New Roman"/>
          <w:sz w:val="28"/>
          <w:szCs w:val="28"/>
          <w:lang w:eastAsia="ru-RU"/>
        </w:rPr>
        <w:t>Центром стратегических разработок (ЦСР) в ноябре-декабре 2019 года</w:t>
      </w:r>
      <w:r w:rsidR="00D509E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F43D5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D509E8">
        <w:rPr>
          <w:rFonts w:ascii="Times New Roman" w:hAnsi="Times New Roman" w:cs="Times New Roman"/>
          <w:sz w:val="28"/>
          <w:szCs w:val="28"/>
          <w:lang w:eastAsia="ru-RU"/>
        </w:rPr>
        <w:t>данным ЦСР</w:t>
      </w:r>
      <w:r w:rsidR="00F81A11" w:rsidRPr="00AF64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1A11" w:rsidRPr="001945BE">
        <w:rPr>
          <w:rFonts w:ascii="Times New Roman" w:hAnsi="Times New Roman" w:cs="Times New Roman"/>
          <w:sz w:val="28"/>
          <w:szCs w:val="28"/>
          <w:lang w:eastAsia="ru-RU"/>
        </w:rPr>
        <w:t>оценка туристскими компаниями каче</w:t>
      </w:r>
      <w:r w:rsidR="009547FE" w:rsidRPr="001945BE">
        <w:rPr>
          <w:rFonts w:ascii="Times New Roman" w:hAnsi="Times New Roman" w:cs="Times New Roman"/>
          <w:sz w:val="28"/>
          <w:szCs w:val="28"/>
          <w:lang w:eastAsia="ru-RU"/>
        </w:rPr>
        <w:t>ства поддержки отрасли находилась</w:t>
      </w:r>
      <w:r w:rsidR="00F81A11" w:rsidRPr="001945BE">
        <w:rPr>
          <w:rFonts w:ascii="Times New Roman" w:hAnsi="Times New Roman" w:cs="Times New Roman"/>
          <w:sz w:val="28"/>
          <w:szCs w:val="28"/>
          <w:lang w:eastAsia="ru-RU"/>
        </w:rPr>
        <w:t xml:space="preserve"> на уровне ниже среднего</w:t>
      </w:r>
      <w:r w:rsidR="00F81A11" w:rsidRPr="00AF6489">
        <w:rPr>
          <w:rFonts w:ascii="Times New Roman" w:hAnsi="Times New Roman" w:cs="Times New Roman"/>
          <w:sz w:val="28"/>
          <w:szCs w:val="28"/>
          <w:lang w:eastAsia="ru-RU"/>
        </w:rPr>
        <w:t xml:space="preserve"> (2,51, по шкале от 1 до 5), при это</w:t>
      </w:r>
      <w:r w:rsidR="00755839">
        <w:rPr>
          <w:rFonts w:ascii="Times New Roman" w:hAnsi="Times New Roman" w:cs="Times New Roman"/>
          <w:sz w:val="28"/>
          <w:szCs w:val="28"/>
          <w:lang w:eastAsia="ru-RU"/>
        </w:rPr>
        <w:t>м каждая пятая компания отмечала</w:t>
      </w:r>
      <w:r w:rsidR="00F81A11" w:rsidRPr="00AF6489">
        <w:rPr>
          <w:rFonts w:ascii="Times New Roman" w:hAnsi="Times New Roman" w:cs="Times New Roman"/>
          <w:sz w:val="28"/>
          <w:szCs w:val="28"/>
          <w:lang w:eastAsia="ru-RU"/>
        </w:rPr>
        <w:t xml:space="preserve"> отрицательную динамику в этой сфере за последние три года. Исключением являются крупные туроператоры с выручкой более 400 млн руб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="00F81A11" w:rsidRPr="00AF6489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оценивают эффективность государственной поддержки на уровне выше среднего,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поскольку</w:t>
      </w:r>
      <w:r w:rsidR="00F81A11" w:rsidRPr="00AF64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1A11" w:rsidRPr="001945BE">
        <w:rPr>
          <w:rFonts w:ascii="Times New Roman" w:hAnsi="Times New Roman" w:cs="Times New Roman"/>
          <w:sz w:val="28"/>
          <w:szCs w:val="28"/>
          <w:lang w:eastAsia="ru-RU"/>
        </w:rPr>
        <w:t>крупным компаниям проще получить доступ к грантам и субсидиям</w:t>
      </w:r>
      <w:r w:rsidR="00E848A2" w:rsidRPr="001945BE">
        <w:rPr>
          <w:rFonts w:ascii="Times New Roman" w:hAnsi="Times New Roman" w:cs="Times New Roman"/>
          <w:sz w:val="28"/>
          <w:szCs w:val="28"/>
          <w:lang w:eastAsia="ru-RU"/>
        </w:rPr>
        <w:t xml:space="preserve"> (есть необходимые ресурсы, офис в Москве)</w:t>
      </w:r>
      <w:r w:rsidR="00785964" w:rsidRPr="00785964">
        <w:rPr>
          <w:rStyle w:val="a9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5964" w:rsidRPr="00052C6E">
        <w:rPr>
          <w:rStyle w:val="a9"/>
          <w:rFonts w:ascii="Times New Roman" w:hAnsi="Times New Roman" w:cs="Times New Roman"/>
          <w:sz w:val="28"/>
          <w:szCs w:val="28"/>
          <w:lang w:eastAsia="ru-RU"/>
        </w:rPr>
        <w:footnoteReference w:id="12"/>
      </w:r>
      <w:r w:rsidR="00F81A11" w:rsidRPr="001945B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4927B694" w14:textId="01A5536B" w:rsidR="00F81A11" w:rsidRDefault="00E848A2" w:rsidP="00F81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8A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F81A11" w:rsidRPr="00E848A2">
        <w:rPr>
          <w:rFonts w:ascii="Times New Roman" w:hAnsi="Times New Roman" w:cs="Times New Roman"/>
          <w:sz w:val="28"/>
          <w:szCs w:val="28"/>
          <w:lang w:eastAsia="ru-RU"/>
        </w:rPr>
        <w:t>аиболее привлекательным видом помощи</w:t>
      </w:r>
      <w:r w:rsidR="00F81A11" w:rsidRPr="00AF64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1A11" w:rsidRPr="009E0411">
        <w:rPr>
          <w:rFonts w:ascii="Times New Roman" w:hAnsi="Times New Roman" w:cs="Times New Roman"/>
          <w:sz w:val="28"/>
          <w:szCs w:val="28"/>
          <w:lang w:eastAsia="ru-RU"/>
        </w:rPr>
        <w:t>для компаний туристской отрасли являются налоговые и другие финансовые льготы</w:t>
      </w:r>
      <w:r w:rsidR="00C56A25" w:rsidRPr="009E0411">
        <w:rPr>
          <w:rFonts w:ascii="Times New Roman" w:hAnsi="Times New Roman" w:cs="Times New Roman"/>
          <w:sz w:val="28"/>
          <w:szCs w:val="28"/>
          <w:lang w:eastAsia="ru-RU"/>
        </w:rPr>
        <w:t>, д</w:t>
      </w:r>
      <w:r w:rsidR="00F81A11" w:rsidRPr="009E0411">
        <w:rPr>
          <w:rFonts w:ascii="Times New Roman" w:hAnsi="Times New Roman" w:cs="Times New Roman"/>
          <w:sz w:val="28"/>
          <w:szCs w:val="28"/>
          <w:lang w:eastAsia="ru-RU"/>
        </w:rPr>
        <w:t>ля объект</w:t>
      </w:r>
      <w:r w:rsidR="0001446D" w:rsidRPr="009E0411">
        <w:rPr>
          <w:rFonts w:ascii="Times New Roman" w:hAnsi="Times New Roman" w:cs="Times New Roman"/>
          <w:sz w:val="28"/>
          <w:szCs w:val="28"/>
          <w:lang w:eastAsia="ru-RU"/>
        </w:rPr>
        <w:t>ов показа туристической отрасли</w:t>
      </w:r>
      <w:r w:rsidR="00C56A25" w:rsidRPr="009E0411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F81A11" w:rsidRPr="009E0411">
        <w:rPr>
          <w:rFonts w:ascii="Times New Roman" w:hAnsi="Times New Roman" w:cs="Times New Roman"/>
          <w:sz w:val="28"/>
          <w:szCs w:val="28"/>
          <w:lang w:eastAsia="ru-RU"/>
        </w:rPr>
        <w:t>гранты и субсидии</w:t>
      </w:r>
      <w:r w:rsidR="00F81A11" w:rsidRPr="00AF648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054F30BC" w14:textId="3AFF0F71" w:rsidR="00272F40" w:rsidRDefault="00272F40" w:rsidP="00272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677F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E96198">
        <w:rPr>
          <w:rFonts w:ascii="Times New Roman" w:hAnsi="Times New Roman" w:cs="Times New Roman"/>
          <w:sz w:val="28"/>
          <w:szCs w:val="28"/>
          <w:lang w:eastAsia="ru-RU"/>
        </w:rPr>
        <w:t>оценке турбизнеса</w:t>
      </w:r>
      <w:r w:rsidRPr="00E96198">
        <w:rPr>
          <w:rStyle w:val="a9"/>
          <w:rFonts w:ascii="Times New Roman" w:hAnsi="Times New Roman" w:cs="Times New Roman"/>
          <w:sz w:val="28"/>
          <w:szCs w:val="28"/>
          <w:lang w:eastAsia="ru-RU"/>
        </w:rPr>
        <w:footnoteReference w:id="13"/>
      </w:r>
      <w:r w:rsidRPr="00E96198">
        <w:rPr>
          <w:rFonts w:ascii="Times New Roman" w:hAnsi="Times New Roman" w:cs="Times New Roman"/>
          <w:sz w:val="28"/>
          <w:szCs w:val="28"/>
          <w:lang w:eastAsia="ru-RU"/>
        </w:rPr>
        <w:t xml:space="preserve"> наиболее эффективными мерами поддержки оказались программа возврата части средств за покупку туров по России</w:t>
      </w:r>
      <w:r w:rsidRPr="00F567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 xml:space="preserve">«туристический </w:t>
      </w:r>
      <w:proofErr w:type="spellStart"/>
      <w:r w:rsidR="00CC0696">
        <w:rPr>
          <w:rFonts w:ascii="Times New Roman" w:hAnsi="Times New Roman" w:cs="Times New Roman"/>
          <w:sz w:val="28"/>
          <w:szCs w:val="28"/>
          <w:lang w:eastAsia="ru-RU"/>
        </w:rPr>
        <w:t>кешбэк</w:t>
      </w:r>
      <w:proofErr w:type="spellEnd"/>
      <w:r w:rsidR="00CC069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F5677F">
        <w:rPr>
          <w:rFonts w:ascii="Times New Roman" w:hAnsi="Times New Roman" w:cs="Times New Roman"/>
          <w:sz w:val="28"/>
          <w:szCs w:val="28"/>
          <w:lang w:eastAsia="ru-RU"/>
        </w:rPr>
        <w:t>(</w:t>
      </w:r>
      <w:hyperlink r:id="rId8" w:tgtFrame="_blank" w:history="1">
        <w:r w:rsidRPr="00F5677F">
          <w:rPr>
            <w:rFonts w:ascii="Times New Roman" w:hAnsi="Times New Roman" w:cs="Times New Roman"/>
            <w:sz w:val="28"/>
            <w:szCs w:val="28"/>
            <w:lang w:eastAsia="ru-RU"/>
          </w:rPr>
          <w:t>втор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ой</w:t>
        </w:r>
        <w:r w:rsidRPr="00F5677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этап</w:t>
        </w:r>
        <w:r w:rsidRPr="00F5677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оказалс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я</w:t>
        </w:r>
        <w:r w:rsidRPr="00F5677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наиболее успешн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F5677F">
        <w:rPr>
          <w:rFonts w:ascii="Times New Roman" w:hAnsi="Times New Roman" w:cs="Times New Roman"/>
          <w:sz w:val="28"/>
          <w:szCs w:val="28"/>
          <w:lang w:eastAsia="ru-RU"/>
        </w:rPr>
        <w:t xml:space="preserve"> благодаря расширенным условиям программы)</w:t>
      </w:r>
      <w:r>
        <w:rPr>
          <w:rFonts w:ascii="Times New Roman" w:hAnsi="Times New Roman" w:cs="Times New Roman"/>
          <w:sz w:val="28"/>
          <w:szCs w:val="28"/>
          <w:lang w:eastAsia="ru-RU"/>
        </w:rPr>
        <w:t>, а также</w:t>
      </w:r>
      <w:r w:rsidRPr="00C56A2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hyperlink r:id="rId9" w:tgtFrame="_blank" w:history="1">
        <w:r w:rsidRPr="00F427FB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 об отсрочке обязательств по турам, приобретенным до закрытия границ</w:t>
        </w:r>
      </w:hyperlink>
      <w:r w:rsidRPr="00F427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E5A12C7" w14:textId="081C823E" w:rsidR="00A829B9" w:rsidRPr="00A829B9" w:rsidRDefault="00A829B9" w:rsidP="00A82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9B9">
        <w:rPr>
          <w:rFonts w:ascii="Times New Roman" w:hAnsi="Times New Roman" w:cs="Times New Roman"/>
          <w:sz w:val="28"/>
          <w:szCs w:val="28"/>
          <w:lang w:eastAsia="ru-RU"/>
        </w:rPr>
        <w:t>При этом АТОР (</w:t>
      </w:r>
      <w:proofErr w:type="spellStart"/>
      <w:r w:rsidRPr="00A829B9">
        <w:rPr>
          <w:rFonts w:ascii="Times New Roman" w:hAnsi="Times New Roman" w:cs="Times New Roman"/>
          <w:sz w:val="28"/>
          <w:szCs w:val="28"/>
          <w:lang w:eastAsia="ru-RU"/>
        </w:rPr>
        <w:t>М.А.Ломидзе</w:t>
      </w:r>
      <w:proofErr w:type="spellEnd"/>
      <w:r w:rsidRPr="00A829B9">
        <w:rPr>
          <w:rFonts w:ascii="Times New Roman" w:hAnsi="Times New Roman" w:cs="Times New Roman"/>
          <w:sz w:val="28"/>
          <w:szCs w:val="28"/>
          <w:lang w:eastAsia="ru-RU"/>
        </w:rPr>
        <w:t xml:space="preserve">) полагает, что субсидии на государственную поддержку туроператоров для обеспечения прироста внутренних туристических потоков будут эффективными, т.к. они позволят снизить стоимость туристических услуг и повысить привлекательность путешествий по России, </w:t>
      </w:r>
      <w:r w:rsidRPr="00A829B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будут способствовать реальному увеличению потоков, созданию новых рабочих мест в регионах.</w:t>
      </w:r>
    </w:p>
    <w:p w14:paraId="408F3DB3" w14:textId="6A095C6A" w:rsidR="00A829B9" w:rsidRPr="00A829B9" w:rsidRDefault="00A829B9" w:rsidP="00A82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9B9">
        <w:rPr>
          <w:rFonts w:ascii="Times New Roman" w:hAnsi="Times New Roman" w:cs="Times New Roman"/>
          <w:sz w:val="28"/>
          <w:szCs w:val="28"/>
          <w:lang w:eastAsia="ru-RU"/>
        </w:rPr>
        <w:t>По мнению АТОР, необходимо продлить действие программы субсидирования туроператоров, ставящих чартерные рейсы на перспективные с точки зрения развития туризма внутрироссийские направления –Сахалин, Камчатк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829B9">
        <w:rPr>
          <w:rFonts w:ascii="Times New Roman" w:hAnsi="Times New Roman" w:cs="Times New Roman"/>
          <w:sz w:val="28"/>
          <w:szCs w:val="28"/>
          <w:lang w:eastAsia="ru-RU"/>
        </w:rPr>
        <w:t>, Алтай, Карели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A829B9">
        <w:rPr>
          <w:rFonts w:ascii="Times New Roman" w:hAnsi="Times New Roman" w:cs="Times New Roman"/>
          <w:sz w:val="28"/>
          <w:szCs w:val="28"/>
          <w:lang w:eastAsia="ru-RU"/>
        </w:rPr>
        <w:t>, Байкал, Кавказ, Калининградск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A829B9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 и другие. Данная мера поддержки будет способствовать развитию внутреннего туризма, а также снижению стоимости путешествия для конечного потребителя – туриста.</w:t>
      </w:r>
    </w:p>
    <w:p w14:paraId="2F0EB8C6" w14:textId="171D5F5F" w:rsidR="0058767D" w:rsidRPr="003A3B11" w:rsidRDefault="003A3B11" w:rsidP="008E08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A3B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Субсидия АО </w:t>
      </w:r>
      <w:r w:rsidR="00CC069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 w:rsidRPr="003A3B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НСПК</w:t>
      </w:r>
      <w:r w:rsidR="00CC069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Pr="003A3B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на стимулирование доступных внутренних туристических поездок</w:t>
      </w:r>
      <w:r w:rsidR="0007000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(тур</w:t>
      </w:r>
      <w:r w:rsidR="005366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истический </w:t>
      </w:r>
      <w:proofErr w:type="spellStart"/>
      <w:r w:rsidR="005366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кешбэ</w:t>
      </w:r>
      <w:r w:rsidR="0007000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</w:t>
      </w:r>
      <w:proofErr w:type="spellEnd"/>
      <w:r w:rsidR="0007000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</w:p>
    <w:p w14:paraId="6EDA2D3D" w14:textId="45F324F5" w:rsidR="00396C33" w:rsidRPr="00F86708" w:rsidRDefault="00396C33" w:rsidP="005E1B9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C2CFE">
        <w:rPr>
          <w:rFonts w:ascii="Times New Roman" w:hAnsi="Times New Roman" w:cs="Times New Roman"/>
          <w:bCs/>
          <w:sz w:val="28"/>
          <w:szCs w:val="28"/>
          <w:lang w:eastAsia="ru-RU"/>
        </w:rPr>
        <w:t>Правила предоставления в 2020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2021 годах </w:t>
      </w:r>
      <w:r w:rsidRPr="009C2CF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из федерального бюджета субсидии </w:t>
      </w:r>
      <w:r w:rsidR="000046C2" w:rsidRPr="000046C2">
        <w:rPr>
          <w:rFonts w:ascii="Times New Roman" w:hAnsi="Times New Roman" w:cs="Times New Roman"/>
          <w:bCs/>
          <w:sz w:val="28"/>
          <w:szCs w:val="28"/>
          <w:lang w:eastAsia="ru-RU"/>
        </w:rPr>
        <w:t>АО </w:t>
      </w:r>
      <w:r w:rsidR="00CC0696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0046C2" w:rsidRPr="000046C2">
        <w:rPr>
          <w:rFonts w:ascii="Times New Roman" w:hAnsi="Times New Roman" w:cs="Times New Roman"/>
          <w:bCs/>
          <w:sz w:val="28"/>
          <w:szCs w:val="28"/>
          <w:lang w:eastAsia="ru-RU"/>
        </w:rPr>
        <w:t>НСПК</w:t>
      </w:r>
      <w:r w:rsidR="00CC0696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0046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2CF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стимулирование доступных внутренних туристических поездок через возмещение части стоимости оплаченной туристской услуги утверждены </w:t>
      </w:r>
      <w:r w:rsidRPr="009C2CFE">
        <w:rPr>
          <w:rFonts w:ascii="Times New Roman" w:hAnsi="Times New Roman" w:cs="Times New Roman"/>
          <w:iCs/>
          <w:sz w:val="28"/>
          <w:szCs w:val="28"/>
          <w:lang w:eastAsia="ru-RU"/>
        </w:rPr>
        <w:t>постановлением Правительства Российской Федерации от 10 августа 2020 г. № 1200</w:t>
      </w:r>
      <w:r w:rsidR="00DD0FA3">
        <w:rPr>
          <w:rStyle w:val="a9"/>
          <w:rFonts w:ascii="Times New Roman" w:hAnsi="Times New Roman" w:cs="Times New Roman"/>
          <w:iCs/>
          <w:sz w:val="28"/>
          <w:szCs w:val="28"/>
          <w:lang w:eastAsia="ru-RU"/>
        </w:rPr>
        <w:footnoteReference w:id="14"/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14:paraId="13ED9D5D" w14:textId="33BF2251" w:rsidR="00396C33" w:rsidRDefault="00396C33" w:rsidP="005E1B9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24465">
        <w:rPr>
          <w:rFonts w:ascii="Times New Roman" w:hAnsi="Times New Roman" w:cs="Times New Roman"/>
          <w:iCs/>
          <w:sz w:val="28"/>
          <w:szCs w:val="28"/>
          <w:lang w:eastAsia="ru-RU"/>
        </w:rPr>
        <w:t>В</w:t>
      </w:r>
      <w:r w:rsidR="004D57F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период 2020</w:t>
      </w:r>
      <w:r w:rsidR="00CC0696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="004D57F4">
        <w:rPr>
          <w:rFonts w:ascii="Times New Roman" w:hAnsi="Times New Roman" w:cs="Times New Roman"/>
          <w:iCs/>
          <w:sz w:val="28"/>
          <w:szCs w:val="28"/>
          <w:lang w:eastAsia="ru-RU"/>
        </w:rPr>
        <w:t>-</w:t>
      </w:r>
      <w:r w:rsidR="00CC0696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="004D57F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2021 гг. в </w:t>
      </w:r>
      <w:r w:rsidRPr="00F24465">
        <w:rPr>
          <w:rFonts w:ascii="Times New Roman" w:hAnsi="Times New Roman" w:cs="Times New Roman"/>
          <w:iCs/>
          <w:sz w:val="28"/>
          <w:szCs w:val="28"/>
          <w:lang w:eastAsia="ru-RU"/>
        </w:rPr>
        <w:t>соответствии с распоряжени</w:t>
      </w:r>
      <w:r w:rsidR="004D57F4">
        <w:rPr>
          <w:rFonts w:ascii="Times New Roman" w:hAnsi="Times New Roman" w:cs="Times New Roman"/>
          <w:iCs/>
          <w:sz w:val="28"/>
          <w:szCs w:val="28"/>
          <w:lang w:eastAsia="ru-RU"/>
        </w:rPr>
        <w:t>ями</w:t>
      </w:r>
      <w:r w:rsidRPr="00F2446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Правительства Российской Федерации</w:t>
      </w:r>
      <w:r w:rsidR="004D57F4">
        <w:rPr>
          <w:rStyle w:val="a9"/>
          <w:rFonts w:ascii="Times New Roman" w:hAnsi="Times New Roman" w:cs="Times New Roman"/>
          <w:iCs/>
          <w:sz w:val="28"/>
          <w:szCs w:val="28"/>
          <w:lang w:eastAsia="ru-RU"/>
        </w:rPr>
        <w:footnoteReference w:id="15"/>
      </w:r>
      <w:r w:rsidRPr="00F2446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Ростуризму выдел</w:t>
      </w:r>
      <w:r w:rsidR="004D57F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ялись </w:t>
      </w:r>
      <w:r w:rsidRPr="00F24465">
        <w:rPr>
          <w:rFonts w:ascii="Times New Roman" w:hAnsi="Times New Roman" w:cs="Times New Roman"/>
          <w:iCs/>
          <w:sz w:val="28"/>
          <w:szCs w:val="28"/>
          <w:lang w:eastAsia="ru-RU"/>
        </w:rPr>
        <w:t>из резервного фонда Правительства Российской Федерации бюджетные ассигнования</w:t>
      </w:r>
      <w:r w:rsidR="00F36CE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 указанные выше цели:</w:t>
      </w:r>
      <w:r w:rsidR="009547F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2446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размере </w:t>
      </w:r>
      <w:r w:rsidR="00755839" w:rsidRPr="00755839">
        <w:rPr>
          <w:rFonts w:ascii="Times New Roman" w:hAnsi="Times New Roman" w:cs="Times New Roman"/>
          <w:iCs/>
          <w:sz w:val="28"/>
          <w:szCs w:val="28"/>
          <w:lang w:eastAsia="ru-RU"/>
        </w:rPr>
        <w:t>1</w:t>
      </w:r>
      <w:r w:rsidR="00191EBE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="00755839" w:rsidRPr="00755839">
        <w:rPr>
          <w:rFonts w:ascii="Times New Roman" w:hAnsi="Times New Roman" w:cs="Times New Roman"/>
          <w:iCs/>
          <w:sz w:val="28"/>
          <w:szCs w:val="28"/>
          <w:lang w:eastAsia="ru-RU"/>
        </w:rPr>
        <w:t>200</w:t>
      </w:r>
      <w:r w:rsidR="00191EBE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755839" w:rsidRPr="00755839">
        <w:rPr>
          <w:rFonts w:ascii="Times New Roman" w:hAnsi="Times New Roman" w:cs="Times New Roman"/>
          <w:iCs/>
          <w:sz w:val="28"/>
          <w:szCs w:val="28"/>
          <w:lang w:eastAsia="ru-RU"/>
        </w:rPr>
        <w:t>0</w:t>
      </w:r>
      <w:r w:rsidR="00191EBE">
        <w:rPr>
          <w:rStyle w:val="a9"/>
          <w:rFonts w:ascii="Times New Roman" w:hAnsi="Times New Roman" w:cs="Times New Roman"/>
          <w:iCs/>
          <w:sz w:val="28"/>
          <w:szCs w:val="28"/>
          <w:lang w:eastAsia="ru-RU"/>
        </w:rPr>
        <w:footnoteReference w:id="16"/>
      </w:r>
      <w:r w:rsidR="00755839" w:rsidRPr="0075583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91EBE">
        <w:rPr>
          <w:rFonts w:ascii="Times New Roman" w:hAnsi="Times New Roman" w:cs="Times New Roman"/>
          <w:iCs/>
          <w:sz w:val="28"/>
          <w:szCs w:val="28"/>
          <w:lang w:eastAsia="ru-RU"/>
        </w:rPr>
        <w:t>млн</w:t>
      </w:r>
      <w:r w:rsidR="00755839" w:rsidRPr="0075583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рублей </w:t>
      </w:r>
      <w:r w:rsidRPr="00F24465">
        <w:rPr>
          <w:rFonts w:ascii="Times New Roman" w:hAnsi="Times New Roman" w:cs="Times New Roman"/>
          <w:iCs/>
          <w:sz w:val="28"/>
          <w:szCs w:val="28"/>
          <w:lang w:eastAsia="ru-RU"/>
        </w:rPr>
        <w:t>тыс. рублей</w:t>
      </w:r>
      <w:r w:rsidR="00B82F3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36CE3">
        <w:rPr>
          <w:rFonts w:ascii="Times New Roman" w:hAnsi="Times New Roman" w:cs="Times New Roman"/>
          <w:iCs/>
          <w:sz w:val="28"/>
          <w:szCs w:val="28"/>
          <w:lang w:eastAsia="ru-RU"/>
        </w:rPr>
        <w:t>– в 2020 году;</w:t>
      </w:r>
      <w:r w:rsidR="009547F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14F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размере </w:t>
      </w:r>
      <w:r w:rsidR="00191EBE">
        <w:rPr>
          <w:rFonts w:ascii="Times New Roman" w:hAnsi="Times New Roman" w:cs="Times New Roman"/>
          <w:iCs/>
          <w:sz w:val="28"/>
          <w:szCs w:val="28"/>
          <w:lang w:eastAsia="ru-RU"/>
        </w:rPr>
        <w:t>6 7</w:t>
      </w:r>
      <w:r w:rsidRPr="00314FA7">
        <w:rPr>
          <w:rFonts w:ascii="Times New Roman" w:hAnsi="Times New Roman" w:cs="Times New Roman"/>
          <w:iCs/>
          <w:sz w:val="28"/>
          <w:szCs w:val="28"/>
          <w:lang w:eastAsia="ru-RU"/>
        </w:rPr>
        <w:t>00</w:t>
      </w:r>
      <w:r w:rsidR="00191EBE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F36CE3">
        <w:rPr>
          <w:rStyle w:val="a9"/>
          <w:rFonts w:ascii="Times New Roman" w:hAnsi="Times New Roman" w:cs="Times New Roman"/>
          <w:iCs/>
          <w:sz w:val="28"/>
          <w:szCs w:val="28"/>
          <w:lang w:eastAsia="ru-RU"/>
        </w:rPr>
        <w:footnoteReference w:id="17"/>
      </w:r>
      <w:r w:rsidRPr="00314F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тыс. рублей </w:t>
      </w:r>
      <w:r w:rsidR="00F36CE3">
        <w:rPr>
          <w:rFonts w:ascii="Times New Roman" w:hAnsi="Times New Roman" w:cs="Times New Roman"/>
          <w:iCs/>
          <w:sz w:val="28"/>
          <w:szCs w:val="28"/>
          <w:lang w:eastAsia="ru-RU"/>
        </w:rPr>
        <w:t>– в 2021 году.</w:t>
      </w:r>
    </w:p>
    <w:p w14:paraId="7CC0EF9D" w14:textId="66542F6C" w:rsidR="00396C33" w:rsidRPr="0074616A" w:rsidRDefault="00F36CE3" w:rsidP="0013465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trike/>
          <w:sz w:val="28"/>
          <w:szCs w:val="28"/>
          <w:lang w:eastAsia="ru-RU"/>
        </w:rPr>
      </w:pPr>
      <w:r w:rsidRPr="009C2CF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Кассовое исполнение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2020 году </w:t>
      </w:r>
      <w:r w:rsidRPr="009C2CFE">
        <w:rPr>
          <w:rFonts w:ascii="Times New Roman" w:hAnsi="Times New Roman" w:cs="Times New Roman"/>
          <w:iCs/>
          <w:sz w:val="28"/>
          <w:szCs w:val="28"/>
          <w:lang w:eastAsia="ru-RU"/>
        </w:rPr>
        <w:t>составило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100%, </w:t>
      </w:r>
      <w:r w:rsidR="0053666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на момент проведения проверочных мероприятий </w:t>
      </w:r>
      <w:r w:rsidRPr="0053666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– </w:t>
      </w:r>
      <w:ins w:id="0" w:author="user" w:date="2022-01-31T16:53:00Z">
        <w:r w:rsidR="00CA378D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100</w:t>
        </w:r>
      </w:ins>
      <w:r w:rsidR="00CC0696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="0013465F" w:rsidRPr="0013465F">
        <w:rPr>
          <w:rFonts w:ascii="Times New Roman" w:hAnsi="Times New Roman" w:cs="Times New Roman"/>
          <w:iCs/>
          <w:sz w:val="28"/>
          <w:szCs w:val="28"/>
          <w:lang w:eastAsia="ru-RU"/>
        </w:rPr>
        <w:t>%</w:t>
      </w:r>
      <w:r w:rsidR="00191EBE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="00AD7DF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0010C8FC" w14:textId="1A3B6D50" w:rsidR="00396C33" w:rsidRPr="00396C33" w:rsidRDefault="00396C33" w:rsidP="005E1B9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396C3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Согласно отчету АО </w:t>
      </w:r>
      <w:r w:rsidR="00CC0696">
        <w:rPr>
          <w:rFonts w:ascii="Times New Roman" w:hAnsi="Times New Roman" w:cs="Times New Roman"/>
          <w:iCs/>
          <w:sz w:val="28"/>
          <w:szCs w:val="28"/>
          <w:lang w:eastAsia="ru-RU"/>
        </w:rPr>
        <w:t>«</w:t>
      </w:r>
      <w:r w:rsidRPr="00396C33">
        <w:rPr>
          <w:rFonts w:ascii="Times New Roman" w:hAnsi="Times New Roman" w:cs="Times New Roman"/>
          <w:iCs/>
          <w:sz w:val="28"/>
          <w:szCs w:val="28"/>
          <w:lang w:eastAsia="ru-RU"/>
        </w:rPr>
        <w:t>НСПК</w:t>
      </w:r>
      <w:r w:rsidR="00CC0696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Pr="00396C3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общий объем денежных средств, израсходованных туристами на приобретение туристских услуг, составил </w:t>
      </w:r>
      <w:r w:rsidRPr="00191EBE">
        <w:rPr>
          <w:rFonts w:ascii="Times New Roman" w:hAnsi="Times New Roman" w:cs="Times New Roman"/>
          <w:iCs/>
          <w:sz w:val="28"/>
          <w:szCs w:val="28"/>
          <w:lang w:eastAsia="ru-RU"/>
        </w:rPr>
        <w:t>6</w:t>
      </w:r>
      <w:r w:rsidR="00191EBE" w:rsidRPr="00191EBE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Pr="00191EBE">
        <w:rPr>
          <w:rFonts w:ascii="Times New Roman" w:hAnsi="Times New Roman" w:cs="Times New Roman"/>
          <w:iCs/>
          <w:sz w:val="28"/>
          <w:szCs w:val="28"/>
          <w:lang w:eastAsia="ru-RU"/>
        </w:rPr>
        <w:t>582</w:t>
      </w:r>
      <w:r w:rsidR="00191EBE" w:rsidRPr="00191EBE">
        <w:rPr>
          <w:rFonts w:ascii="Times New Roman" w:hAnsi="Times New Roman" w:cs="Times New Roman"/>
          <w:iCs/>
          <w:sz w:val="28"/>
          <w:szCs w:val="28"/>
          <w:lang w:eastAsia="ru-RU"/>
        </w:rPr>
        <w:t>,5</w:t>
      </w:r>
      <w:r w:rsidR="00CC0696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="00191EBE" w:rsidRPr="00191EBE">
        <w:rPr>
          <w:rFonts w:ascii="Times New Roman" w:hAnsi="Times New Roman" w:cs="Times New Roman"/>
          <w:iCs/>
          <w:sz w:val="28"/>
          <w:szCs w:val="28"/>
          <w:lang w:eastAsia="ru-RU"/>
        </w:rPr>
        <w:t>млн</w:t>
      </w:r>
      <w:r w:rsidRPr="00191EB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рублей</w:t>
      </w:r>
      <w:r w:rsidRPr="00396C33">
        <w:rPr>
          <w:rFonts w:ascii="Times New Roman" w:hAnsi="Times New Roman" w:cs="Times New Roman"/>
          <w:iCs/>
          <w:sz w:val="28"/>
          <w:szCs w:val="28"/>
          <w:lang w:eastAsia="ru-RU"/>
        </w:rPr>
        <w:t>, туристам начислены и осуществлены выплаты (</w:t>
      </w:r>
      <w:proofErr w:type="spellStart"/>
      <w:r w:rsidR="00DF309A">
        <w:rPr>
          <w:rFonts w:ascii="Times New Roman" w:hAnsi="Times New Roman" w:cs="Times New Roman"/>
          <w:iCs/>
          <w:sz w:val="28"/>
          <w:szCs w:val="28"/>
          <w:lang w:eastAsia="ru-RU"/>
        </w:rPr>
        <w:t>кешбэк</w:t>
      </w:r>
      <w:proofErr w:type="spellEnd"/>
      <w:r w:rsidRPr="00396C3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 </w:t>
      </w:r>
      <w:r w:rsidRPr="00191EBE">
        <w:rPr>
          <w:rFonts w:ascii="Times New Roman" w:hAnsi="Times New Roman" w:cs="Times New Roman"/>
          <w:iCs/>
          <w:sz w:val="28"/>
          <w:szCs w:val="28"/>
          <w:lang w:eastAsia="ru-RU"/>
        </w:rPr>
        <w:t>в размере 1 238,</w:t>
      </w:r>
      <w:r w:rsidR="00191EBE" w:rsidRPr="00191EBE">
        <w:rPr>
          <w:rFonts w:ascii="Times New Roman" w:hAnsi="Times New Roman" w:cs="Times New Roman"/>
          <w:iCs/>
          <w:sz w:val="28"/>
          <w:szCs w:val="28"/>
          <w:lang w:eastAsia="ru-RU"/>
        </w:rPr>
        <w:t>9</w:t>
      </w:r>
      <w:r w:rsidRPr="00191EB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91EBE" w:rsidRPr="00191EBE">
        <w:rPr>
          <w:rFonts w:ascii="Times New Roman" w:hAnsi="Times New Roman" w:cs="Times New Roman"/>
          <w:iCs/>
          <w:sz w:val="28"/>
          <w:szCs w:val="28"/>
          <w:lang w:eastAsia="ru-RU"/>
        </w:rPr>
        <w:t>млн</w:t>
      </w:r>
      <w:r w:rsidRPr="00191EB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рублей, что составляет 18,8</w:t>
      </w:r>
      <w:r w:rsidR="00191EBE" w:rsidRPr="00191EBE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Pr="00191EBE">
        <w:rPr>
          <w:rFonts w:ascii="Times New Roman" w:hAnsi="Times New Roman" w:cs="Times New Roman"/>
          <w:iCs/>
          <w:sz w:val="28"/>
          <w:szCs w:val="28"/>
          <w:lang w:eastAsia="ru-RU"/>
        </w:rPr>
        <w:t>% и соответствует показателю</w:t>
      </w:r>
      <w:r w:rsidRPr="00396C33">
        <w:rPr>
          <w:rFonts w:ascii="Times New Roman" w:hAnsi="Times New Roman" w:cs="Times New Roman"/>
          <w:iCs/>
          <w:sz w:val="28"/>
          <w:szCs w:val="28"/>
          <w:lang w:eastAsia="ru-RU"/>
        </w:rPr>
        <w:t>, установленному пунктом 24 Правил предоставления субсидии, утвержденных постановлением Правительства Российской Федерации от 10</w:t>
      </w:r>
      <w:r w:rsidR="00191EBE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Pr="00396C33">
        <w:rPr>
          <w:rFonts w:ascii="Times New Roman" w:hAnsi="Times New Roman" w:cs="Times New Roman"/>
          <w:iCs/>
          <w:sz w:val="28"/>
          <w:szCs w:val="28"/>
          <w:lang w:eastAsia="ru-RU"/>
        </w:rPr>
        <w:t>августа 2020 г. № 1200</w:t>
      </w:r>
      <w:r w:rsidR="00D62E5E" w:rsidRPr="00CC0696">
        <w:rPr>
          <w:rFonts w:ascii="Times New Roman" w:hAnsi="Times New Roman" w:cs="Times New Roman"/>
          <w:sz w:val="28"/>
          <w:szCs w:val="28"/>
          <w:vertAlign w:val="superscript"/>
        </w:rPr>
        <w:footnoteReference w:id="18"/>
      </w:r>
      <w:r w:rsidRPr="00396C3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14:paraId="34DD9915" w14:textId="4AF975ED" w:rsidR="00396C33" w:rsidRPr="00191EBE" w:rsidRDefault="00396C33" w:rsidP="005E1B9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396C3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Таким образом, </w:t>
      </w:r>
      <w:r w:rsidRPr="00191EB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на 1 бюджетный рубль привлечено 5,3 рубля от туристов. </w:t>
      </w:r>
      <w:r w:rsidR="00191EBE">
        <w:rPr>
          <w:rFonts w:ascii="Times New Roman" w:hAnsi="Times New Roman" w:cs="Times New Roman"/>
          <w:iCs/>
          <w:sz w:val="28"/>
          <w:szCs w:val="28"/>
          <w:lang w:eastAsia="ru-RU"/>
        </w:rPr>
        <w:t>П</w:t>
      </w:r>
      <w:r w:rsidR="002E65C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 оценке Ростуризма, </w:t>
      </w:r>
      <w:r w:rsidR="005D4818">
        <w:rPr>
          <w:rFonts w:ascii="Times New Roman" w:hAnsi="Times New Roman" w:cs="Times New Roman"/>
          <w:iCs/>
          <w:sz w:val="28"/>
          <w:szCs w:val="28"/>
          <w:lang w:eastAsia="ru-RU"/>
        </w:rPr>
        <w:t>в</w:t>
      </w:r>
      <w:r w:rsidRPr="00396C3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программе приняло участие </w:t>
      </w:r>
      <w:r w:rsidRPr="00191EBE">
        <w:rPr>
          <w:rFonts w:ascii="Times New Roman" w:hAnsi="Times New Roman" w:cs="Times New Roman"/>
          <w:iCs/>
          <w:sz w:val="28"/>
          <w:szCs w:val="28"/>
          <w:lang w:eastAsia="ru-RU"/>
        </w:rPr>
        <w:t>3</w:t>
      </w:r>
      <w:r w:rsidR="00191EBE" w:rsidRPr="00191EBE">
        <w:rPr>
          <w:rFonts w:ascii="Times New Roman" w:hAnsi="Times New Roman" w:cs="Times New Roman"/>
          <w:iCs/>
          <w:sz w:val="28"/>
          <w:szCs w:val="28"/>
          <w:lang w:eastAsia="ru-RU"/>
        </w:rPr>
        <w:t>49</w:t>
      </w:r>
      <w:r w:rsidRPr="00191EB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тысяч человек</w:t>
      </w:r>
      <w:r w:rsidR="00B82F3E" w:rsidRPr="00191EBE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Pr="00396C3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У основных крупных туроператоров в период действия программы продажи по отношению к аналогичному периоду </w:t>
      </w:r>
      <w:r w:rsidR="00191EBE">
        <w:rPr>
          <w:rFonts w:ascii="Times New Roman" w:hAnsi="Times New Roman" w:cs="Times New Roman"/>
          <w:iCs/>
          <w:sz w:val="28"/>
          <w:szCs w:val="28"/>
          <w:lang w:eastAsia="ru-RU"/>
        </w:rPr>
        <w:t>прошлого года выросли в среднем н</w:t>
      </w:r>
      <w:r w:rsidRPr="00191EBE">
        <w:rPr>
          <w:rFonts w:ascii="Times New Roman" w:hAnsi="Times New Roman" w:cs="Times New Roman"/>
          <w:iCs/>
          <w:sz w:val="28"/>
          <w:szCs w:val="28"/>
          <w:lang w:eastAsia="ru-RU"/>
        </w:rPr>
        <w:t>а 40</w:t>
      </w:r>
      <w:r w:rsidR="00CC0696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Pr="00191EBE">
        <w:rPr>
          <w:rFonts w:ascii="Times New Roman" w:hAnsi="Times New Roman" w:cs="Times New Roman"/>
          <w:iCs/>
          <w:sz w:val="28"/>
          <w:szCs w:val="28"/>
          <w:lang w:eastAsia="ru-RU"/>
        </w:rPr>
        <w:t>%.</w:t>
      </w:r>
      <w:r w:rsidRPr="00396C3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У </w:t>
      </w:r>
      <w:proofErr w:type="spellStart"/>
      <w:r w:rsidRPr="00396C33">
        <w:rPr>
          <w:rFonts w:ascii="Times New Roman" w:hAnsi="Times New Roman" w:cs="Times New Roman"/>
          <w:iCs/>
          <w:sz w:val="28"/>
          <w:szCs w:val="28"/>
          <w:lang w:eastAsia="ru-RU"/>
        </w:rPr>
        <w:t>агрегаторов</w:t>
      </w:r>
      <w:proofErr w:type="spellEnd"/>
      <w:r w:rsidRPr="00396C33">
        <w:rPr>
          <w:rFonts w:ascii="Times New Roman" w:hAnsi="Times New Roman" w:cs="Times New Roman"/>
          <w:iCs/>
          <w:sz w:val="28"/>
          <w:szCs w:val="28"/>
          <w:lang w:eastAsia="ru-RU"/>
        </w:rPr>
        <w:t>, которые участвовали в программе, р</w:t>
      </w:r>
      <w:r w:rsidR="00CC069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ост бронирований составил около </w:t>
      </w:r>
      <w:r w:rsidRPr="00191EBE">
        <w:rPr>
          <w:rFonts w:ascii="Times New Roman" w:hAnsi="Times New Roman" w:cs="Times New Roman"/>
          <w:iCs/>
          <w:sz w:val="28"/>
          <w:szCs w:val="28"/>
          <w:lang w:eastAsia="ru-RU"/>
        </w:rPr>
        <w:t>10</w:t>
      </w:r>
      <w:r w:rsidR="00CC0696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Pr="00191EBE">
        <w:rPr>
          <w:rFonts w:ascii="Times New Roman" w:hAnsi="Times New Roman" w:cs="Times New Roman"/>
          <w:iCs/>
          <w:sz w:val="28"/>
          <w:szCs w:val="28"/>
          <w:lang w:eastAsia="ru-RU"/>
        </w:rPr>
        <w:t>-</w:t>
      </w:r>
      <w:r w:rsidR="00CC0696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Pr="00191EBE">
        <w:rPr>
          <w:rFonts w:ascii="Times New Roman" w:hAnsi="Times New Roman" w:cs="Times New Roman"/>
          <w:iCs/>
          <w:sz w:val="28"/>
          <w:szCs w:val="28"/>
          <w:lang w:eastAsia="ru-RU"/>
        </w:rPr>
        <w:t>15</w:t>
      </w:r>
      <w:r w:rsidR="00CC0696">
        <w:t> </w:t>
      </w:r>
      <w:r w:rsidRPr="00191EBE">
        <w:rPr>
          <w:rFonts w:ascii="Times New Roman" w:hAnsi="Times New Roman" w:cs="Times New Roman"/>
          <w:iCs/>
          <w:sz w:val="28"/>
          <w:szCs w:val="28"/>
          <w:lang w:eastAsia="ru-RU"/>
        </w:rPr>
        <w:t>%.</w:t>
      </w:r>
      <w:r w:rsidRPr="00396C3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Активность бронирований в гостиницах курортного и рекреационного формата за э</w:t>
      </w:r>
      <w:r w:rsidR="00CC069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тот же период выросла в среднем </w:t>
      </w:r>
      <w:r w:rsidRPr="00191EBE">
        <w:rPr>
          <w:rFonts w:ascii="Times New Roman" w:hAnsi="Times New Roman" w:cs="Times New Roman"/>
          <w:iCs/>
          <w:sz w:val="28"/>
          <w:szCs w:val="28"/>
          <w:lang w:eastAsia="ru-RU"/>
        </w:rPr>
        <w:t>на 15</w:t>
      </w:r>
      <w:r w:rsidR="00CC0696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Pr="00191EBE">
        <w:rPr>
          <w:rFonts w:ascii="Times New Roman" w:hAnsi="Times New Roman" w:cs="Times New Roman"/>
          <w:iCs/>
          <w:sz w:val="28"/>
          <w:szCs w:val="28"/>
          <w:lang w:eastAsia="ru-RU"/>
        </w:rPr>
        <w:t>-</w:t>
      </w:r>
      <w:r w:rsidR="00CC0696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Pr="00191EBE">
        <w:rPr>
          <w:rFonts w:ascii="Times New Roman" w:hAnsi="Times New Roman" w:cs="Times New Roman"/>
          <w:iCs/>
          <w:sz w:val="28"/>
          <w:szCs w:val="28"/>
          <w:lang w:eastAsia="ru-RU"/>
        </w:rPr>
        <w:t>20</w:t>
      </w:r>
      <w:r w:rsidR="00CC0696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Pr="00191EBE">
        <w:rPr>
          <w:rFonts w:ascii="Times New Roman" w:hAnsi="Times New Roman" w:cs="Times New Roman"/>
          <w:iCs/>
          <w:sz w:val="28"/>
          <w:szCs w:val="28"/>
          <w:lang w:eastAsia="ru-RU"/>
        </w:rPr>
        <w:t>%.</w:t>
      </w:r>
      <w:r w:rsidR="0024281D" w:rsidRPr="00191EB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96C33">
        <w:rPr>
          <w:rFonts w:ascii="Times New Roman" w:hAnsi="Times New Roman" w:cs="Times New Roman"/>
          <w:iCs/>
          <w:sz w:val="28"/>
          <w:szCs w:val="28"/>
          <w:lang w:eastAsia="ru-RU"/>
        </w:rPr>
        <w:t>Программа также оказала существенный позитивный эффект на региональные экономики,</w:t>
      </w:r>
      <w:r w:rsidR="00191EB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D0FA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которые </w:t>
      </w:r>
      <w:r w:rsidRPr="00191EBE">
        <w:rPr>
          <w:rFonts w:ascii="Times New Roman" w:hAnsi="Times New Roman" w:cs="Times New Roman"/>
          <w:iCs/>
          <w:sz w:val="28"/>
          <w:szCs w:val="28"/>
          <w:lang w:eastAsia="ru-RU"/>
        </w:rPr>
        <w:t>за счет реализации программы получили суммарно около 13</w:t>
      </w:r>
      <w:r w:rsidR="00CC0696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Pr="00191EBE">
        <w:rPr>
          <w:rFonts w:ascii="Times New Roman" w:hAnsi="Times New Roman" w:cs="Times New Roman"/>
          <w:iCs/>
          <w:sz w:val="28"/>
          <w:szCs w:val="28"/>
          <w:lang w:eastAsia="ru-RU"/>
        </w:rPr>
        <w:t>млрд рублей</w:t>
      </w:r>
      <w:r w:rsidR="00DD0FA3" w:rsidRPr="00191EBE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4254F0" w:rsidRPr="00191EB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91EBE">
        <w:rPr>
          <w:rFonts w:ascii="Times New Roman" w:hAnsi="Times New Roman" w:cs="Times New Roman"/>
          <w:iCs/>
          <w:sz w:val="28"/>
          <w:szCs w:val="28"/>
          <w:lang w:eastAsia="ru-RU"/>
        </w:rPr>
        <w:t>сотни тысяч рабочих мест оказались востребованы.</w:t>
      </w:r>
    </w:p>
    <w:p w14:paraId="0352CC1E" w14:textId="641875A3" w:rsidR="00396C33" w:rsidRDefault="002E65C6" w:rsidP="005E1B9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 xml:space="preserve">По оценке АО </w:t>
      </w:r>
      <w:r w:rsidR="00CC0696">
        <w:rPr>
          <w:rFonts w:ascii="Times New Roman" w:hAnsi="Times New Roman" w:cs="Times New Roman"/>
          <w:i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НСПК</w:t>
      </w:r>
      <w:r w:rsidR="00CC0696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C56A25">
        <w:rPr>
          <w:rFonts w:ascii="Times New Roman" w:hAnsi="Times New Roman" w:cs="Times New Roman"/>
          <w:iCs/>
          <w:sz w:val="28"/>
          <w:szCs w:val="28"/>
          <w:lang w:eastAsia="ru-RU"/>
        </w:rPr>
        <w:t>доля покупок по акции составила около 60</w:t>
      </w:r>
      <w:r w:rsidR="00CC0696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Pr="00C56A2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% от всех покупок в категории </w:t>
      </w:r>
      <w:r w:rsidR="00CC0696">
        <w:rPr>
          <w:rFonts w:ascii="Times New Roman" w:hAnsi="Times New Roman" w:cs="Times New Roman"/>
          <w:iCs/>
          <w:sz w:val="28"/>
          <w:szCs w:val="28"/>
          <w:lang w:eastAsia="ru-RU"/>
        </w:rPr>
        <w:t>«</w:t>
      </w:r>
      <w:r w:rsidRPr="00C56A25">
        <w:rPr>
          <w:rFonts w:ascii="Times New Roman" w:hAnsi="Times New Roman" w:cs="Times New Roman"/>
          <w:iCs/>
          <w:sz w:val="28"/>
          <w:szCs w:val="28"/>
          <w:lang w:eastAsia="ru-RU"/>
        </w:rPr>
        <w:t>Туризм и отдых</w:t>
      </w:r>
      <w:r w:rsidR="00CC0696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Pr="00C56A2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 картам </w:t>
      </w:r>
      <w:r w:rsidR="00CC0696">
        <w:rPr>
          <w:rFonts w:ascii="Times New Roman" w:hAnsi="Times New Roman" w:cs="Times New Roman"/>
          <w:iCs/>
          <w:sz w:val="28"/>
          <w:szCs w:val="28"/>
          <w:lang w:eastAsia="ru-RU"/>
        </w:rPr>
        <w:t>«</w:t>
      </w:r>
      <w:r w:rsidRPr="00C56A25">
        <w:rPr>
          <w:rFonts w:ascii="Times New Roman" w:hAnsi="Times New Roman" w:cs="Times New Roman"/>
          <w:iCs/>
          <w:sz w:val="28"/>
          <w:szCs w:val="28"/>
          <w:lang w:eastAsia="ru-RU"/>
        </w:rPr>
        <w:t>Мир</w:t>
      </w:r>
      <w:r w:rsidR="00CC0696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Pr="00C56A2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 период проведения проекта</w:t>
      </w:r>
      <w:r w:rsidR="00396C33" w:rsidRPr="00C56A25">
        <w:rPr>
          <w:rFonts w:ascii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footnoteReference w:id="19"/>
      </w:r>
      <w:r w:rsidR="00396C33" w:rsidRPr="00396C33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14:paraId="4708E7EF" w14:textId="05920003" w:rsidR="00E22D53" w:rsidRPr="00A85BCD" w:rsidRDefault="00E22D53" w:rsidP="00E22D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19DC">
        <w:rPr>
          <w:rFonts w:ascii="Times New Roman" w:hAnsi="Times New Roman" w:cs="Times New Roman"/>
          <w:sz w:val="28"/>
          <w:szCs w:val="28"/>
          <w:lang w:eastAsia="ru-RU"/>
        </w:rPr>
        <w:t>По экспертной оценке АТОР (</w:t>
      </w:r>
      <w:proofErr w:type="spellStart"/>
      <w:r w:rsidRPr="00F319DC">
        <w:rPr>
          <w:rFonts w:ascii="Times New Roman" w:hAnsi="Times New Roman" w:cs="Times New Roman"/>
          <w:sz w:val="28"/>
          <w:szCs w:val="28"/>
          <w:lang w:eastAsia="ru-RU"/>
        </w:rPr>
        <w:t>М.А.Ломидзе</w:t>
      </w:r>
      <w:proofErr w:type="spellEnd"/>
      <w:r w:rsidRPr="00F319D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F319D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20"/>
      </w:r>
      <w:r w:rsidRPr="00F319DC">
        <w:rPr>
          <w:rFonts w:ascii="Times New Roman" w:hAnsi="Times New Roman" w:cs="Times New Roman"/>
          <w:sz w:val="28"/>
          <w:szCs w:val="28"/>
          <w:lang w:eastAsia="ru-RU"/>
        </w:rPr>
        <w:t xml:space="preserve">, акция с </w:t>
      </w:r>
      <w:proofErr w:type="spellStart"/>
      <w:r w:rsidRPr="00F319DC">
        <w:rPr>
          <w:rFonts w:ascii="Times New Roman" w:hAnsi="Times New Roman" w:cs="Times New Roman"/>
          <w:sz w:val="28"/>
          <w:szCs w:val="28"/>
          <w:lang w:eastAsia="ru-RU"/>
        </w:rPr>
        <w:t>кешбэком</w:t>
      </w:r>
      <w:proofErr w:type="spellEnd"/>
      <w:r w:rsidRPr="00F319DC">
        <w:rPr>
          <w:rFonts w:ascii="Times New Roman" w:hAnsi="Times New Roman" w:cs="Times New Roman"/>
          <w:sz w:val="28"/>
          <w:szCs w:val="28"/>
          <w:lang w:eastAsia="ru-RU"/>
        </w:rPr>
        <w:t xml:space="preserve"> позволила туристическим компаниям продолжить деятельность в 2020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 - </w:t>
      </w:r>
      <w:r w:rsidRPr="00F319DC">
        <w:rPr>
          <w:rFonts w:ascii="Times New Roman" w:hAnsi="Times New Roman" w:cs="Times New Roman"/>
          <w:sz w:val="28"/>
          <w:szCs w:val="28"/>
          <w:lang w:eastAsia="ru-RU"/>
        </w:rPr>
        <w:t xml:space="preserve">2021 годах. </w:t>
      </w:r>
      <w:r w:rsidRPr="00A85BCD">
        <w:rPr>
          <w:rFonts w:ascii="Times New Roman" w:hAnsi="Times New Roman" w:cs="Times New Roman"/>
          <w:sz w:val="28"/>
          <w:szCs w:val="28"/>
          <w:lang w:eastAsia="ru-RU"/>
        </w:rPr>
        <w:t>По данным АТОР</w:t>
      </w:r>
      <w:r w:rsidRPr="00A85BCD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21"/>
      </w:r>
      <w:r w:rsidRPr="00A85B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85B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1EBE">
        <w:rPr>
          <w:rFonts w:ascii="Times New Roman" w:hAnsi="Times New Roman" w:cs="Times New Roman"/>
          <w:sz w:val="28"/>
          <w:szCs w:val="28"/>
          <w:lang w:eastAsia="ru-RU"/>
        </w:rPr>
        <w:t>общее количество туроператоров сократилось в 2020 году всего на 6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91EBE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191EB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BB689FA" w14:textId="7B8B6907" w:rsidR="00E22D53" w:rsidRPr="0071339A" w:rsidRDefault="00E22D53" w:rsidP="00E22D5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91EBE">
        <w:rPr>
          <w:rFonts w:ascii="Times New Roman" w:hAnsi="Times New Roman" w:cs="Times New Roman"/>
          <w:iCs/>
          <w:sz w:val="28"/>
          <w:szCs w:val="28"/>
          <w:lang w:eastAsia="ru-RU"/>
        </w:rPr>
        <w:t>По оценке АТОР, наиболее стабильный по объему спроса сегмент в период пандемии – премиальный, доля которого</w:t>
      </w:r>
      <w:r w:rsidRPr="0071339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 общем спросе как внутри страны, так и за рубежом, с 2020 году составляет около 20% и, вероятно, будет расти</w:t>
      </w:r>
      <w:r w:rsidRPr="0071339A">
        <w:rPr>
          <w:rFonts w:ascii="Times New Roman" w:hAnsi="Times New Roman" w:cs="Times New Roman"/>
          <w:iCs/>
          <w:sz w:val="28"/>
          <w:szCs w:val="28"/>
          <w:vertAlign w:val="superscript"/>
          <w:lang w:eastAsia="ru-RU"/>
        </w:rPr>
        <w:footnoteReference w:id="22"/>
      </w:r>
      <w:r w:rsidRPr="0071339A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14:paraId="64D8009A" w14:textId="702F3945" w:rsidR="00E22D53" w:rsidRPr="00F319DC" w:rsidRDefault="00E22D53" w:rsidP="00E22D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319DC">
        <w:rPr>
          <w:rFonts w:ascii="Times New Roman" w:hAnsi="Times New Roman" w:cs="Times New Roman"/>
          <w:sz w:val="28"/>
          <w:szCs w:val="28"/>
          <w:lang w:eastAsia="ru-RU"/>
        </w:rPr>
        <w:t xml:space="preserve">родажи туров по России у туроператоров, несмотря на непростую </w:t>
      </w:r>
      <w:proofErr w:type="spellStart"/>
      <w:r w:rsidRPr="00F319DC">
        <w:rPr>
          <w:rFonts w:ascii="Times New Roman" w:hAnsi="Times New Roman" w:cs="Times New Roman"/>
          <w:sz w:val="28"/>
          <w:szCs w:val="28"/>
          <w:lang w:eastAsia="ru-RU"/>
        </w:rPr>
        <w:t>эпидобстановку</w:t>
      </w:r>
      <w:proofErr w:type="spellEnd"/>
      <w:r w:rsidRPr="00F319DC">
        <w:rPr>
          <w:rFonts w:ascii="Times New Roman" w:hAnsi="Times New Roman" w:cs="Times New Roman"/>
          <w:sz w:val="28"/>
          <w:szCs w:val="28"/>
          <w:lang w:eastAsia="ru-RU"/>
        </w:rPr>
        <w:t xml:space="preserve">, растут, а не падают. Показательно, что около ¾ проданных по акции с </w:t>
      </w:r>
      <w:proofErr w:type="spellStart"/>
      <w:r w:rsidRPr="00F319DC">
        <w:rPr>
          <w:rFonts w:ascii="Times New Roman" w:hAnsi="Times New Roman" w:cs="Times New Roman"/>
          <w:sz w:val="28"/>
          <w:szCs w:val="28"/>
          <w:lang w:eastAsia="ru-RU"/>
        </w:rPr>
        <w:t>кешбэком</w:t>
      </w:r>
      <w:proofErr w:type="spellEnd"/>
      <w:r w:rsidRPr="00F319DC">
        <w:rPr>
          <w:rFonts w:ascii="Times New Roman" w:hAnsi="Times New Roman" w:cs="Times New Roman"/>
          <w:sz w:val="28"/>
          <w:szCs w:val="28"/>
          <w:lang w:eastAsia="ru-RU"/>
        </w:rPr>
        <w:t xml:space="preserve"> туров приходится на туроператоров, специализирующихся только на России. Доля туристов, переориентировавшихся на Россию с зарубежных направлений, составляет в объемах компаний в этом году около 30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319DC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14:paraId="4D9C0A68" w14:textId="77777777" w:rsidR="00E22D53" w:rsidRPr="00F319DC" w:rsidRDefault="00E22D53" w:rsidP="00E22D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9DC">
        <w:rPr>
          <w:rFonts w:ascii="Times New Roman" w:hAnsi="Times New Roman" w:cs="Times New Roman"/>
          <w:sz w:val="28"/>
          <w:szCs w:val="28"/>
          <w:lang w:eastAsia="ru-RU"/>
        </w:rPr>
        <w:t xml:space="preserve">В целом, исходя из анализа продаж крупных туроператоров,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большая </w:t>
      </w:r>
      <w:r w:rsidRPr="00F319DC">
        <w:rPr>
          <w:rFonts w:ascii="Times New Roman" w:hAnsi="Times New Roman" w:cs="Times New Roman"/>
          <w:sz w:val="28"/>
          <w:szCs w:val="28"/>
          <w:lang w:eastAsia="ru-RU"/>
        </w:rPr>
        <w:t xml:space="preserve">доля заявок с </w:t>
      </w:r>
      <w:proofErr w:type="spellStart"/>
      <w:r w:rsidRPr="00F319DC">
        <w:rPr>
          <w:rFonts w:ascii="Times New Roman" w:hAnsi="Times New Roman" w:cs="Times New Roman"/>
          <w:sz w:val="28"/>
          <w:szCs w:val="28"/>
          <w:lang w:eastAsia="ru-RU"/>
        </w:rPr>
        <w:t>кешбэком</w:t>
      </w:r>
      <w:proofErr w:type="spellEnd"/>
      <w:r w:rsidRPr="00F319DC">
        <w:rPr>
          <w:rFonts w:ascii="Times New Roman" w:hAnsi="Times New Roman" w:cs="Times New Roman"/>
          <w:sz w:val="28"/>
          <w:szCs w:val="28"/>
          <w:lang w:eastAsia="ru-RU"/>
        </w:rPr>
        <w:t xml:space="preserve"> приходится на регионы Юга России.</w:t>
      </w:r>
    </w:p>
    <w:p w14:paraId="4B577C22" w14:textId="50DD79FD" w:rsidR="00273888" w:rsidRPr="00273888" w:rsidRDefault="00273888" w:rsidP="00273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888">
        <w:rPr>
          <w:rFonts w:ascii="Times New Roman" w:hAnsi="Times New Roman" w:cs="Times New Roman"/>
          <w:sz w:val="28"/>
          <w:szCs w:val="28"/>
          <w:lang w:eastAsia="ru-RU"/>
        </w:rPr>
        <w:t xml:space="preserve">По мнению АТОР, </w:t>
      </w:r>
      <w:proofErr w:type="spellStart"/>
      <w:r w:rsidRPr="00273888">
        <w:rPr>
          <w:rFonts w:ascii="Times New Roman" w:hAnsi="Times New Roman" w:cs="Times New Roman"/>
          <w:sz w:val="28"/>
          <w:szCs w:val="28"/>
          <w:lang w:eastAsia="ru-RU"/>
        </w:rPr>
        <w:t>кешбэк</w:t>
      </w:r>
      <w:proofErr w:type="spellEnd"/>
      <w:r w:rsidRPr="00273888">
        <w:rPr>
          <w:rFonts w:ascii="Times New Roman" w:hAnsi="Times New Roman" w:cs="Times New Roman"/>
          <w:sz w:val="28"/>
          <w:szCs w:val="28"/>
          <w:lang w:eastAsia="ru-RU"/>
        </w:rPr>
        <w:t xml:space="preserve"> помог туристической отрасли выжить в 2021</w:t>
      </w:r>
      <w:r w:rsidR="00873CD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73888">
        <w:rPr>
          <w:rFonts w:ascii="Times New Roman" w:hAnsi="Times New Roman" w:cs="Times New Roman"/>
          <w:sz w:val="28"/>
          <w:szCs w:val="28"/>
          <w:lang w:eastAsia="ru-RU"/>
        </w:rPr>
        <w:t>году.</w:t>
      </w:r>
    </w:p>
    <w:p w14:paraId="46D8A6EC" w14:textId="2627E228" w:rsidR="00E22D53" w:rsidRPr="00F319DC" w:rsidRDefault="00E22D53" w:rsidP="00E22D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9DC">
        <w:rPr>
          <w:rFonts w:ascii="Times New Roman" w:hAnsi="Times New Roman" w:cs="Times New Roman"/>
          <w:sz w:val="28"/>
          <w:szCs w:val="28"/>
          <w:lang w:eastAsia="ru-RU"/>
        </w:rPr>
        <w:t xml:space="preserve">Важным шагом в реализации программы </w:t>
      </w:r>
      <w:proofErr w:type="spellStart"/>
      <w:r w:rsidRPr="00F319DC">
        <w:rPr>
          <w:rFonts w:ascii="Times New Roman" w:hAnsi="Times New Roman" w:cs="Times New Roman"/>
          <w:sz w:val="28"/>
          <w:szCs w:val="28"/>
          <w:lang w:eastAsia="ru-RU"/>
        </w:rPr>
        <w:t>кешбэка</w:t>
      </w:r>
      <w:proofErr w:type="spellEnd"/>
      <w:r w:rsidRPr="00F319DC">
        <w:rPr>
          <w:rFonts w:ascii="Times New Roman" w:hAnsi="Times New Roman" w:cs="Times New Roman"/>
          <w:sz w:val="28"/>
          <w:szCs w:val="28"/>
          <w:lang w:eastAsia="ru-RU"/>
        </w:rPr>
        <w:t xml:space="preserve"> стало то, что Ростуризм и </w:t>
      </w:r>
      <w:r w:rsidR="00873CDE">
        <w:rPr>
          <w:rFonts w:ascii="Times New Roman" w:hAnsi="Times New Roman" w:cs="Times New Roman"/>
          <w:sz w:val="28"/>
          <w:szCs w:val="28"/>
          <w:lang w:eastAsia="ru-RU"/>
        </w:rPr>
        <w:t>ОА «</w:t>
      </w:r>
      <w:r w:rsidRPr="00F319DC">
        <w:rPr>
          <w:rFonts w:ascii="Times New Roman" w:hAnsi="Times New Roman" w:cs="Times New Roman"/>
          <w:sz w:val="28"/>
          <w:szCs w:val="28"/>
          <w:lang w:eastAsia="ru-RU"/>
        </w:rPr>
        <w:t>НСПК</w:t>
      </w:r>
      <w:r w:rsidR="00873CD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319DC">
        <w:rPr>
          <w:rFonts w:ascii="Times New Roman" w:hAnsi="Times New Roman" w:cs="Times New Roman"/>
          <w:sz w:val="28"/>
          <w:szCs w:val="28"/>
          <w:lang w:eastAsia="ru-RU"/>
        </w:rPr>
        <w:t xml:space="preserve"> изменили условия для морских, речных и железнодорожных круизов – для них сроки заездов, на которые начинало действовать правило о </w:t>
      </w:r>
      <w:proofErr w:type="spellStart"/>
      <w:r w:rsidRPr="00F319DC">
        <w:rPr>
          <w:rFonts w:ascii="Times New Roman" w:hAnsi="Times New Roman" w:cs="Times New Roman"/>
          <w:sz w:val="28"/>
          <w:szCs w:val="28"/>
          <w:lang w:eastAsia="ru-RU"/>
        </w:rPr>
        <w:t>кешбэке</w:t>
      </w:r>
      <w:proofErr w:type="spellEnd"/>
      <w:r w:rsidRPr="00F319DC">
        <w:rPr>
          <w:rFonts w:ascii="Times New Roman" w:hAnsi="Times New Roman" w:cs="Times New Roman"/>
          <w:sz w:val="28"/>
          <w:szCs w:val="28"/>
          <w:lang w:eastAsia="ru-RU"/>
        </w:rPr>
        <w:t xml:space="preserve"> в 20</w:t>
      </w:r>
      <w:r w:rsidR="00873CD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319DC">
        <w:rPr>
          <w:rFonts w:ascii="Times New Roman" w:hAnsi="Times New Roman" w:cs="Times New Roman"/>
          <w:sz w:val="28"/>
          <w:szCs w:val="28"/>
          <w:lang w:eastAsia="ru-RU"/>
        </w:rPr>
        <w:t>%, сдвинуты на 1 сентября</w:t>
      </w:r>
      <w:r w:rsidRPr="00F319D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23"/>
      </w:r>
      <w:r w:rsidRPr="00F319D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00889610" w14:textId="7CEC3915" w:rsidR="00E22D53" w:rsidRPr="00F319DC" w:rsidRDefault="00E22D53" w:rsidP="00E22D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9DC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третьей волны </w:t>
      </w:r>
      <w:proofErr w:type="spellStart"/>
      <w:r w:rsidRPr="00F319DC">
        <w:rPr>
          <w:rFonts w:ascii="Times New Roman" w:hAnsi="Times New Roman" w:cs="Times New Roman"/>
          <w:sz w:val="28"/>
          <w:szCs w:val="28"/>
          <w:lang w:eastAsia="ru-RU"/>
        </w:rPr>
        <w:t>кешбэка</w:t>
      </w:r>
      <w:proofErr w:type="spellEnd"/>
      <w:r w:rsidRPr="00F319DC">
        <w:rPr>
          <w:rFonts w:ascii="Times New Roman" w:hAnsi="Times New Roman" w:cs="Times New Roman"/>
          <w:sz w:val="28"/>
          <w:szCs w:val="28"/>
          <w:lang w:eastAsia="ru-RU"/>
        </w:rPr>
        <w:t xml:space="preserve"> (покупки с 18 марта по 15 июня 2021</w:t>
      </w:r>
      <w:r w:rsidR="00873CD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319DC">
        <w:rPr>
          <w:rFonts w:ascii="Times New Roman" w:hAnsi="Times New Roman" w:cs="Times New Roman"/>
          <w:sz w:val="28"/>
          <w:szCs w:val="28"/>
          <w:lang w:eastAsia="ru-RU"/>
        </w:rPr>
        <w:t>года) около 80</w:t>
      </w:r>
      <w:r w:rsidR="00873CD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319DC">
        <w:rPr>
          <w:rFonts w:ascii="Times New Roman" w:hAnsi="Times New Roman" w:cs="Times New Roman"/>
          <w:sz w:val="28"/>
          <w:szCs w:val="28"/>
          <w:lang w:eastAsia="ru-RU"/>
        </w:rPr>
        <w:t xml:space="preserve">% всех продаж круизов в июне проходили по карте 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319DC">
        <w:rPr>
          <w:rFonts w:ascii="Times New Roman" w:hAnsi="Times New Roman" w:cs="Times New Roman"/>
          <w:sz w:val="28"/>
          <w:szCs w:val="28"/>
          <w:lang w:eastAsia="ru-RU"/>
        </w:rPr>
        <w:t>Мир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319DC">
        <w:rPr>
          <w:rFonts w:ascii="Times New Roman" w:hAnsi="Times New Roman" w:cs="Times New Roman"/>
          <w:sz w:val="28"/>
          <w:szCs w:val="28"/>
          <w:lang w:eastAsia="ru-RU"/>
        </w:rPr>
        <w:t xml:space="preserve">, т. е. введенные меры по возврату средств действительно хорошо повлияли на летний спрос. </w:t>
      </w:r>
    </w:p>
    <w:p w14:paraId="52F0A795" w14:textId="2B4305D9" w:rsidR="00E22D53" w:rsidRPr="0071339A" w:rsidRDefault="00E22D53" w:rsidP="00E22D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339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Ассоциация туроператоров (АТОР) направила премьер-министру Р</w:t>
      </w:r>
      <w:r w:rsidR="00191EB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оссии</w:t>
      </w:r>
      <w:r w:rsidRPr="0071339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М</w:t>
      </w:r>
      <w:r w:rsidR="00873CD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 </w:t>
      </w:r>
      <w:proofErr w:type="spellStart"/>
      <w:r w:rsidRPr="0071339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Мишустину</w:t>
      </w:r>
      <w:proofErr w:type="spellEnd"/>
      <w:r w:rsidRPr="0071339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и главе Ростуризма З</w:t>
      </w:r>
      <w:r w:rsidR="00873CD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 </w:t>
      </w:r>
      <w:proofErr w:type="spellStart"/>
      <w:r w:rsidRPr="0071339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Догузовой</w:t>
      </w:r>
      <w:proofErr w:type="spellEnd"/>
      <w:r w:rsidRPr="0071339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официальные письма с просьбой о продлении программы туристического </w:t>
      </w:r>
      <w:proofErr w:type="spellStart"/>
      <w:r w:rsidRPr="0071339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кешбэка</w:t>
      </w:r>
      <w:proofErr w:type="spellEnd"/>
      <w:r w:rsidRPr="0071339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в 2022 г</w:t>
      </w:r>
      <w:r w:rsidR="00191EB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од</w:t>
      </w:r>
      <w:r w:rsidR="0027388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71339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По данным АТОР, </w:t>
      </w:r>
      <w:proofErr w:type="spellStart"/>
      <w:r w:rsidRPr="0071339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кешбэк</w:t>
      </w:r>
      <w:proofErr w:type="spellEnd"/>
      <w:r w:rsidRPr="0071339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дает регионам России от 5 до 25</w:t>
      </w:r>
      <w:r w:rsidR="00873CD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71339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% дополнительного турпотока</w:t>
      </w:r>
      <w:r>
        <w:rPr>
          <w:rStyle w:val="a9"/>
          <w:rFonts w:ascii="Times New Roman" w:hAnsi="Times New Roman" w:cs="Times New Roman"/>
          <w:bCs/>
          <w:iCs/>
          <w:sz w:val="28"/>
          <w:szCs w:val="28"/>
          <w:lang w:eastAsia="ru-RU"/>
        </w:rPr>
        <w:footnoteReference w:id="24"/>
      </w:r>
      <w:r w:rsidRPr="0071339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780287D5" w14:textId="5FEA134B" w:rsidR="00E22D53" w:rsidRPr="0071339A" w:rsidRDefault="00E22D53" w:rsidP="00E22D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339A">
        <w:rPr>
          <w:rFonts w:ascii="Times New Roman" w:hAnsi="Times New Roman" w:cs="Times New Roman"/>
          <w:sz w:val="28"/>
          <w:szCs w:val="28"/>
          <w:lang w:eastAsia="ru-RU"/>
        </w:rPr>
        <w:t>Согласно</w:t>
      </w:r>
      <w:hyperlink r:id="rId10" w:tgtFrame="_blank" w:history="1">
        <w:r w:rsidRPr="0071339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опросу Аналитической службы АТОР</w:t>
        </w:r>
      </w:hyperlink>
      <w:r w:rsidRPr="0071339A">
        <w:rPr>
          <w:rFonts w:ascii="Times New Roman" w:hAnsi="Times New Roman" w:cs="Times New Roman"/>
          <w:sz w:val="28"/>
          <w:szCs w:val="28"/>
          <w:lang w:eastAsia="ru-RU"/>
        </w:rPr>
        <w:t xml:space="preserve"> 24,4% опрошенных не планировали отдых в России, пока не узнали о программе </w:t>
      </w:r>
      <w:proofErr w:type="spellStart"/>
      <w:r w:rsidRPr="0071339A">
        <w:rPr>
          <w:rFonts w:ascii="Times New Roman" w:hAnsi="Times New Roman" w:cs="Times New Roman"/>
          <w:sz w:val="28"/>
          <w:szCs w:val="28"/>
          <w:lang w:eastAsia="ru-RU"/>
        </w:rPr>
        <w:t>кешбэка</w:t>
      </w:r>
      <w:proofErr w:type="spellEnd"/>
      <w:r w:rsidRPr="0071339A">
        <w:rPr>
          <w:rFonts w:ascii="Times New Roman" w:hAnsi="Times New Roman" w:cs="Times New Roman"/>
          <w:sz w:val="28"/>
          <w:szCs w:val="28"/>
          <w:lang w:eastAsia="ru-RU"/>
        </w:rPr>
        <w:t>. На основании этого опроса, а также данных, предоставленных туроператорами, подавляющее большинство регионов получили дополнительный тури</w:t>
      </w:r>
      <w:r>
        <w:rPr>
          <w:rFonts w:ascii="Times New Roman" w:hAnsi="Times New Roman" w:cs="Times New Roman"/>
          <w:sz w:val="28"/>
          <w:szCs w:val="28"/>
          <w:lang w:eastAsia="ru-RU"/>
        </w:rPr>
        <w:t>стический поток в низкий сезон - от 5 до 25%</w:t>
      </w:r>
    </w:p>
    <w:p w14:paraId="6CF1BB3B" w14:textId="6EB3B8D0" w:rsidR="00396C33" w:rsidRDefault="00396C33" w:rsidP="005E1B9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E041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Сдерживающими </w:t>
      </w:r>
      <w:r w:rsidR="00B82F3E" w:rsidRPr="009E041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ф</w:t>
      </w:r>
      <w:r w:rsidRPr="009E041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акторами оказалась сложная эпидемиологическая ситуация, и как следствие, отсутствие определенности по планам на путешествия и отдых</w:t>
      </w:r>
      <w:r w:rsidRPr="00873CDE">
        <w:rPr>
          <w:rFonts w:ascii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footnoteReference w:id="25"/>
      </w:r>
      <w:r w:rsidRPr="00396C33">
        <w:rPr>
          <w:rFonts w:ascii="Times New Roman" w:hAnsi="Times New Roman" w:cs="Times New Roman"/>
          <w:iCs/>
          <w:sz w:val="28"/>
          <w:szCs w:val="28"/>
          <w:lang w:eastAsia="ru-RU"/>
        </w:rPr>
        <w:t>, а также пока еще недостаточное количество массового конкурентного по соотношению цена/качество туристического продукта внутри страны.</w:t>
      </w:r>
    </w:p>
    <w:p w14:paraId="73A2D556" w14:textId="3A74B83D" w:rsidR="00C75E3C" w:rsidRPr="00C75E3C" w:rsidRDefault="00396C33" w:rsidP="00DF309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396C3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 оценкам Института </w:t>
      </w:r>
      <w:r w:rsidR="00CC0696">
        <w:rPr>
          <w:rFonts w:ascii="Times New Roman" w:hAnsi="Times New Roman" w:cs="Times New Roman"/>
          <w:iCs/>
          <w:sz w:val="28"/>
          <w:szCs w:val="28"/>
          <w:lang w:eastAsia="ru-RU"/>
        </w:rPr>
        <w:t>«</w:t>
      </w:r>
      <w:r w:rsidRPr="00396C33">
        <w:rPr>
          <w:rFonts w:ascii="Times New Roman" w:hAnsi="Times New Roman" w:cs="Times New Roman"/>
          <w:iCs/>
          <w:sz w:val="28"/>
          <w:szCs w:val="28"/>
          <w:lang w:eastAsia="ru-RU"/>
        </w:rPr>
        <w:t>Центр развития</w:t>
      </w:r>
      <w:r w:rsidR="00CC0696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Pr="00396C3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НИУ ВШЭ</w:t>
      </w:r>
      <w:r w:rsidR="003A2AB4">
        <w:rPr>
          <w:rStyle w:val="a9"/>
          <w:rFonts w:ascii="Times New Roman" w:hAnsi="Times New Roman" w:cs="Times New Roman"/>
          <w:iCs/>
          <w:sz w:val="28"/>
          <w:szCs w:val="28"/>
          <w:lang w:eastAsia="ru-RU"/>
        </w:rPr>
        <w:footnoteReference w:id="26"/>
      </w:r>
      <w:r w:rsidRPr="00396C33">
        <w:rPr>
          <w:rFonts w:ascii="Times New Roman" w:hAnsi="Times New Roman" w:cs="Times New Roman"/>
          <w:iCs/>
          <w:sz w:val="28"/>
          <w:szCs w:val="28"/>
          <w:vertAlign w:val="superscript"/>
          <w:lang w:eastAsia="ru-RU"/>
        </w:rPr>
        <w:footnoteReference w:id="27"/>
      </w:r>
      <w:r w:rsidR="00B72CE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5E1B96" w:rsidRPr="00273888">
        <w:rPr>
          <w:rFonts w:ascii="Times New Roman" w:hAnsi="Times New Roman" w:cs="Times New Roman"/>
          <w:iCs/>
          <w:sz w:val="28"/>
          <w:szCs w:val="28"/>
          <w:lang w:eastAsia="ru-RU"/>
        </w:rPr>
        <w:t>огранич</w:t>
      </w:r>
      <w:r w:rsidR="0053666D" w:rsidRPr="0027388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ителем использования программы </w:t>
      </w:r>
      <w:proofErr w:type="spellStart"/>
      <w:r w:rsidR="0053666D" w:rsidRPr="00273888">
        <w:rPr>
          <w:rFonts w:ascii="Times New Roman" w:hAnsi="Times New Roman" w:cs="Times New Roman"/>
          <w:iCs/>
          <w:sz w:val="28"/>
          <w:szCs w:val="28"/>
          <w:lang w:eastAsia="ru-RU"/>
        </w:rPr>
        <w:t>ке</w:t>
      </w:r>
      <w:r w:rsidR="005E1B96" w:rsidRPr="00273888">
        <w:rPr>
          <w:rFonts w:ascii="Times New Roman" w:hAnsi="Times New Roman" w:cs="Times New Roman"/>
          <w:iCs/>
          <w:sz w:val="28"/>
          <w:szCs w:val="28"/>
          <w:lang w:eastAsia="ru-RU"/>
        </w:rPr>
        <w:t>шбэка</w:t>
      </w:r>
      <w:proofErr w:type="spellEnd"/>
      <w:r w:rsidR="005E1B96" w:rsidRPr="0027388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 всей туристической активности россиян </w:t>
      </w:r>
      <w:r w:rsidR="00B82F3E" w:rsidRPr="0027388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стало </w:t>
      </w:r>
      <w:r w:rsidR="005E1B96" w:rsidRPr="00273888">
        <w:rPr>
          <w:rFonts w:ascii="Times New Roman" w:hAnsi="Times New Roman" w:cs="Times New Roman"/>
          <w:iCs/>
          <w:sz w:val="28"/>
          <w:szCs w:val="28"/>
          <w:lang w:eastAsia="ru-RU"/>
        </w:rPr>
        <w:t>падение доходов населения</w:t>
      </w:r>
      <w:r w:rsidR="00D62E5E" w:rsidRPr="00273888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="005E1B96" w:rsidRPr="00396C3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75E3C" w:rsidRPr="00C75E3C">
        <w:rPr>
          <w:rFonts w:ascii="Times New Roman" w:hAnsi="Times New Roman" w:cs="Times New Roman"/>
          <w:iCs/>
          <w:sz w:val="28"/>
          <w:szCs w:val="28"/>
          <w:lang w:eastAsia="ru-RU"/>
        </w:rPr>
        <w:t>В целом за 2020 год, по данным Росстата, реальные располагаемые доходы населения упали на</w:t>
      </w:r>
      <w:r w:rsidR="00C75E3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3,0</w:t>
      </w:r>
      <w:r w:rsidR="00873CDE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="00C75E3C">
        <w:rPr>
          <w:rFonts w:ascii="Times New Roman" w:hAnsi="Times New Roman" w:cs="Times New Roman"/>
          <w:iCs/>
          <w:sz w:val="28"/>
          <w:szCs w:val="28"/>
          <w:lang w:eastAsia="ru-RU"/>
        </w:rPr>
        <w:t>% по сравнению с 2019</w:t>
      </w:r>
      <w:r w:rsidR="00273888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="00C75E3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годом, в </w:t>
      </w:r>
      <w:r w:rsidR="00C75E3C" w:rsidRPr="00C75E3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первом квартале 2021 года</w:t>
      </w:r>
      <w:r w:rsidR="00C75E3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3CD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C75E3C" w:rsidRPr="00C75E3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на 3,6%</w:t>
      </w:r>
      <w:r w:rsidR="00B72CE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09504BE2" w14:textId="79AD2253" w:rsidR="00DF309A" w:rsidRPr="00DF309A" w:rsidRDefault="003A2AB4" w:rsidP="00DF309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C5B22">
        <w:rPr>
          <w:rFonts w:ascii="Times New Roman" w:hAnsi="Times New Roman" w:cs="Times New Roman"/>
          <w:iCs/>
          <w:sz w:val="28"/>
          <w:szCs w:val="28"/>
          <w:lang w:eastAsia="ru-RU"/>
        </w:rPr>
        <w:t>П</w:t>
      </w:r>
      <w:r w:rsidR="005E1B96" w:rsidRPr="008C5B22">
        <w:rPr>
          <w:rFonts w:ascii="Times New Roman" w:hAnsi="Times New Roman" w:cs="Times New Roman"/>
          <w:iCs/>
          <w:sz w:val="28"/>
          <w:szCs w:val="28"/>
          <w:lang w:eastAsia="ru-RU"/>
        </w:rPr>
        <w:t>о данным ВЦИОМ, 36</w:t>
      </w:r>
      <w:r w:rsidR="00D62E5E" w:rsidRPr="008C5B22">
        <w:rPr>
          <w:rFonts w:ascii="Times New Roman" w:hAnsi="Times New Roman" w:cs="Times New Roman"/>
          <w:iCs/>
          <w:sz w:val="28"/>
          <w:szCs w:val="28"/>
          <w:lang w:eastAsia="ru-RU"/>
        </w:rPr>
        <w:t>% тех россиян</w:t>
      </w:r>
      <w:r w:rsidR="00AD7DF1" w:rsidRPr="008C5B2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(по оценкам АТОР</w:t>
      </w:r>
      <w:r w:rsidR="00AD7DF1" w:rsidRPr="008C5B22">
        <w:rPr>
          <w:rFonts w:ascii="Times New Roman" w:hAnsi="Times New Roman" w:cs="Times New Roman"/>
          <w:iCs/>
          <w:sz w:val="28"/>
          <w:szCs w:val="28"/>
          <w:vertAlign w:val="superscript"/>
          <w:lang w:eastAsia="ru-RU"/>
        </w:rPr>
        <w:footnoteReference w:id="28"/>
      </w:r>
      <w:r w:rsidR="00AD7DF1" w:rsidRPr="008C5B22">
        <w:rPr>
          <w:rFonts w:ascii="Times New Roman" w:hAnsi="Times New Roman" w:cs="Times New Roman"/>
          <w:iCs/>
          <w:sz w:val="28"/>
          <w:szCs w:val="28"/>
          <w:lang w:eastAsia="ru-RU"/>
        </w:rPr>
        <w:t>, около 40%)</w:t>
      </w:r>
      <w:r w:rsidR="00D62E5E" w:rsidRPr="008C5B22">
        <w:rPr>
          <w:rFonts w:ascii="Times New Roman" w:hAnsi="Times New Roman" w:cs="Times New Roman"/>
          <w:iCs/>
          <w:sz w:val="28"/>
          <w:szCs w:val="28"/>
          <w:lang w:eastAsia="ru-RU"/>
        </w:rPr>
        <w:t>, которые не поехали</w:t>
      </w:r>
      <w:r w:rsidR="005E1B96" w:rsidRPr="008C5B2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отдыхать летом в 2020 г., отка</w:t>
      </w:r>
      <w:r w:rsidR="00D62E5E" w:rsidRPr="008C5B22">
        <w:rPr>
          <w:rFonts w:ascii="Times New Roman" w:hAnsi="Times New Roman" w:cs="Times New Roman"/>
          <w:iCs/>
          <w:sz w:val="28"/>
          <w:szCs w:val="28"/>
          <w:lang w:eastAsia="ru-RU"/>
        </w:rPr>
        <w:t>зались</w:t>
      </w:r>
      <w:r w:rsidR="005E1B96" w:rsidRPr="008C5B2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от поездки из-за нехватки финансов.</w:t>
      </w:r>
      <w:r w:rsidR="005E1B96" w:rsidRPr="00396C3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58D72676" w14:textId="28280A9D" w:rsidR="00DD0FA3" w:rsidRDefault="00DD0FA3" w:rsidP="00DD0FA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П</w:t>
      </w:r>
      <w:r w:rsidRPr="00DD0FA3">
        <w:rPr>
          <w:rFonts w:ascii="Times New Roman" w:hAnsi="Times New Roman" w:cs="Times New Roman"/>
          <w:iCs/>
          <w:sz w:val="28"/>
          <w:szCs w:val="28"/>
          <w:lang w:eastAsia="ru-RU"/>
        </w:rPr>
        <w:t>о оценк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е</w:t>
      </w:r>
      <w:r w:rsidRPr="00DD0FA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экспертов НИУ ВШЭ</w:t>
      </w:r>
      <w:r w:rsidR="003A2AB4">
        <w:rPr>
          <w:rStyle w:val="a9"/>
          <w:rFonts w:ascii="Times New Roman" w:hAnsi="Times New Roman" w:cs="Times New Roman"/>
          <w:iCs/>
          <w:sz w:val="28"/>
          <w:szCs w:val="28"/>
          <w:lang w:eastAsia="ru-RU"/>
        </w:rPr>
        <w:footnoteReference w:id="29"/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Pr="00DD0FA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A2AB4" w:rsidRPr="003A2AB4">
        <w:rPr>
          <w:rFonts w:ascii="Times New Roman" w:hAnsi="Times New Roman" w:cs="Times New Roman"/>
          <w:iCs/>
          <w:sz w:val="28"/>
          <w:szCs w:val="28"/>
          <w:lang w:eastAsia="ru-RU"/>
        </w:rPr>
        <w:t>турами стоимостью до 50 тыс. руб</w:t>
      </w:r>
      <w:r w:rsidR="00873CDE">
        <w:rPr>
          <w:rFonts w:ascii="Times New Roman" w:hAnsi="Times New Roman" w:cs="Times New Roman"/>
          <w:iCs/>
          <w:sz w:val="28"/>
          <w:szCs w:val="28"/>
          <w:lang w:eastAsia="ru-RU"/>
        </w:rPr>
        <w:t>лей</w:t>
      </w:r>
      <w:r w:rsidR="003A2AB4" w:rsidRPr="003A2AB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могут воспользоваться около 1,1 млн чел., средняя цена тура с учетом </w:t>
      </w:r>
      <w:proofErr w:type="spellStart"/>
      <w:r w:rsidR="003A2AB4" w:rsidRPr="003A2AB4">
        <w:rPr>
          <w:rFonts w:ascii="Times New Roman" w:hAnsi="Times New Roman" w:cs="Times New Roman"/>
          <w:iCs/>
          <w:sz w:val="28"/>
          <w:szCs w:val="28"/>
          <w:lang w:eastAsia="ru-RU"/>
        </w:rPr>
        <w:t>кэшб</w:t>
      </w:r>
      <w:r w:rsidR="00B72CEF">
        <w:rPr>
          <w:rFonts w:ascii="Times New Roman" w:hAnsi="Times New Roman" w:cs="Times New Roman"/>
          <w:iCs/>
          <w:sz w:val="28"/>
          <w:szCs w:val="28"/>
          <w:lang w:eastAsia="ru-RU"/>
        </w:rPr>
        <w:t>е</w:t>
      </w:r>
      <w:r w:rsidR="003A2AB4" w:rsidRPr="003A2AB4">
        <w:rPr>
          <w:rFonts w:ascii="Times New Roman" w:hAnsi="Times New Roman" w:cs="Times New Roman"/>
          <w:iCs/>
          <w:sz w:val="28"/>
          <w:szCs w:val="28"/>
          <w:lang w:eastAsia="ru-RU"/>
        </w:rPr>
        <w:t>ка</w:t>
      </w:r>
      <w:proofErr w:type="spellEnd"/>
      <w:r w:rsidR="003A2AB4" w:rsidRPr="003A2AB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составит 32,5</w:t>
      </w:r>
      <w:r w:rsidR="00273888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="003A2AB4" w:rsidRPr="003A2AB4">
        <w:rPr>
          <w:rFonts w:ascii="Times New Roman" w:hAnsi="Times New Roman" w:cs="Times New Roman"/>
          <w:iCs/>
          <w:sz w:val="28"/>
          <w:szCs w:val="28"/>
          <w:lang w:eastAsia="ru-RU"/>
        </w:rPr>
        <w:t>тыс. руб</w:t>
      </w:r>
      <w:r w:rsidR="00273888">
        <w:rPr>
          <w:rFonts w:ascii="Times New Roman" w:hAnsi="Times New Roman" w:cs="Times New Roman"/>
          <w:iCs/>
          <w:sz w:val="28"/>
          <w:szCs w:val="28"/>
          <w:lang w:eastAsia="ru-RU"/>
        </w:rPr>
        <w:t>лей</w:t>
      </w:r>
      <w:r w:rsidR="00B82F3E">
        <w:rPr>
          <w:rStyle w:val="a9"/>
          <w:rFonts w:ascii="Times New Roman" w:hAnsi="Times New Roman" w:cs="Times New Roman"/>
          <w:iCs/>
          <w:sz w:val="28"/>
          <w:szCs w:val="28"/>
          <w:lang w:eastAsia="ru-RU"/>
        </w:rPr>
        <w:footnoteReference w:id="30"/>
      </w:r>
      <w:r w:rsidR="003A2AB4" w:rsidRPr="003A2AB4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="00B82F3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A2AB4">
        <w:rPr>
          <w:rFonts w:ascii="Times New Roman" w:hAnsi="Times New Roman" w:cs="Times New Roman"/>
          <w:iCs/>
          <w:sz w:val="28"/>
          <w:szCs w:val="28"/>
          <w:lang w:eastAsia="ru-RU"/>
        </w:rPr>
        <w:t>Т</w:t>
      </w:r>
      <w:r w:rsidRPr="00396C33">
        <w:rPr>
          <w:rFonts w:ascii="Times New Roman" w:hAnsi="Times New Roman" w:cs="Times New Roman"/>
          <w:iCs/>
          <w:sz w:val="28"/>
          <w:szCs w:val="28"/>
          <w:lang w:eastAsia="ru-RU"/>
        </w:rPr>
        <w:t>урами стоимостью более 75 тыс. руб</w:t>
      </w:r>
      <w:r w:rsidR="00873CDE">
        <w:rPr>
          <w:rFonts w:ascii="Times New Roman" w:hAnsi="Times New Roman" w:cs="Times New Roman"/>
          <w:iCs/>
          <w:sz w:val="28"/>
          <w:szCs w:val="28"/>
          <w:lang w:eastAsia="ru-RU"/>
        </w:rPr>
        <w:t>лей</w:t>
      </w:r>
      <w:r w:rsidRPr="00396C3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могут воспользоваться </w:t>
      </w:r>
      <w:r w:rsidRPr="00273888">
        <w:rPr>
          <w:rFonts w:ascii="Times New Roman" w:hAnsi="Times New Roman" w:cs="Times New Roman"/>
          <w:iCs/>
          <w:sz w:val="28"/>
          <w:szCs w:val="28"/>
          <w:lang w:eastAsia="ru-RU"/>
        </w:rPr>
        <w:t>всего 100 тыс. граждан</w:t>
      </w:r>
      <w:r w:rsidRPr="00396C33">
        <w:rPr>
          <w:rFonts w:ascii="Times New Roman" w:hAnsi="Times New Roman" w:cs="Times New Roman"/>
          <w:iCs/>
          <w:sz w:val="28"/>
          <w:szCs w:val="28"/>
          <w:lang w:eastAsia="ru-RU"/>
        </w:rPr>
        <w:t>. Средн</w:t>
      </w:r>
      <w:r w:rsidR="00B82F3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яя цена тура с </w:t>
      </w:r>
      <w:proofErr w:type="spellStart"/>
      <w:r w:rsidR="00B82F3E">
        <w:rPr>
          <w:rFonts w:ascii="Times New Roman" w:hAnsi="Times New Roman" w:cs="Times New Roman"/>
          <w:iCs/>
          <w:sz w:val="28"/>
          <w:szCs w:val="28"/>
          <w:lang w:eastAsia="ru-RU"/>
        </w:rPr>
        <w:t>кэшб</w:t>
      </w:r>
      <w:r w:rsidR="00B72CEF">
        <w:rPr>
          <w:rFonts w:ascii="Times New Roman" w:hAnsi="Times New Roman" w:cs="Times New Roman"/>
          <w:iCs/>
          <w:sz w:val="28"/>
          <w:szCs w:val="28"/>
          <w:lang w:eastAsia="ru-RU"/>
        </w:rPr>
        <w:t>е</w:t>
      </w:r>
      <w:r w:rsidR="00B82F3E">
        <w:rPr>
          <w:rFonts w:ascii="Times New Roman" w:hAnsi="Times New Roman" w:cs="Times New Roman"/>
          <w:iCs/>
          <w:sz w:val="28"/>
          <w:szCs w:val="28"/>
          <w:lang w:eastAsia="ru-RU"/>
        </w:rPr>
        <w:t>ком</w:t>
      </w:r>
      <w:proofErr w:type="spellEnd"/>
      <w:r w:rsidR="00B82F3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составляет</w:t>
      </w:r>
      <w:r w:rsidRPr="00396C3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110 тыс. руб</w:t>
      </w:r>
      <w:r w:rsidR="00273888">
        <w:rPr>
          <w:rFonts w:ascii="Times New Roman" w:hAnsi="Times New Roman" w:cs="Times New Roman"/>
          <w:iCs/>
          <w:sz w:val="28"/>
          <w:szCs w:val="28"/>
          <w:lang w:eastAsia="ru-RU"/>
        </w:rPr>
        <w:t>лей</w:t>
      </w:r>
      <w:r w:rsidRPr="00396C33">
        <w:rPr>
          <w:rFonts w:ascii="Times New Roman" w:hAnsi="Times New Roman" w:cs="Times New Roman"/>
          <w:iCs/>
          <w:sz w:val="28"/>
          <w:szCs w:val="28"/>
          <w:lang w:eastAsia="ru-RU"/>
        </w:rPr>
        <w:t>, или 106% цены среднего турпакета гражданам России по другим странам в 2019 г</w:t>
      </w:r>
      <w:r w:rsidR="008B0561">
        <w:rPr>
          <w:rFonts w:ascii="Times New Roman" w:hAnsi="Times New Roman" w:cs="Times New Roman"/>
          <w:iCs/>
          <w:sz w:val="28"/>
          <w:szCs w:val="28"/>
          <w:lang w:eastAsia="ru-RU"/>
        </w:rPr>
        <w:t>оду</w:t>
      </w:r>
      <w:r w:rsidRPr="00396C3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14:paraId="0D58F51A" w14:textId="39E6E239" w:rsidR="001527D6" w:rsidRDefault="001527D6" w:rsidP="00DD0FA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 итогам реализации программы туристического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кешбэка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 2020 году, по оценке Ростуризма, средняя стоимость тура составила 45</w:t>
      </w:r>
      <w:r w:rsidR="00873CDE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5 тыс. рублей.</w:t>
      </w:r>
    </w:p>
    <w:p w14:paraId="1AFF4D7A" w14:textId="10B49877" w:rsidR="00932131" w:rsidRPr="00932131" w:rsidRDefault="00932131" w:rsidP="0093213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32131">
        <w:rPr>
          <w:rFonts w:ascii="Times New Roman" w:hAnsi="Times New Roman" w:cs="Times New Roman"/>
          <w:iCs/>
          <w:sz w:val="28"/>
          <w:szCs w:val="28"/>
          <w:lang w:eastAsia="ru-RU"/>
        </w:rPr>
        <w:t>В ходе проведенных исследований</w:t>
      </w:r>
      <w:r w:rsidRPr="00932131">
        <w:rPr>
          <w:rFonts w:ascii="Times New Roman" w:hAnsi="Times New Roman" w:cs="Times New Roman"/>
          <w:iCs/>
          <w:sz w:val="28"/>
          <w:szCs w:val="28"/>
          <w:vertAlign w:val="superscript"/>
          <w:lang w:eastAsia="ru-RU"/>
        </w:rPr>
        <w:footnoteReference w:id="31"/>
      </w:r>
      <w:r w:rsidRPr="0093213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был</w:t>
      </w:r>
      <w:r w:rsidR="00873CDE">
        <w:rPr>
          <w:rFonts w:ascii="Times New Roman" w:hAnsi="Times New Roman" w:cs="Times New Roman"/>
          <w:iCs/>
          <w:sz w:val="28"/>
          <w:szCs w:val="28"/>
          <w:lang w:eastAsia="ru-RU"/>
        </w:rPr>
        <w:t>о</w:t>
      </w:r>
      <w:r w:rsidRPr="0093213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установлено, что снижение стоимости туристической услуги за счет компенсации части средств приводит не только к увеличению объема предоставляемых услуг, но и к росту их базовой стоимости  по сравнению с вариантом без </w:t>
      </w:r>
      <w:proofErr w:type="spellStart"/>
      <w:r w:rsidRPr="00932131">
        <w:rPr>
          <w:rFonts w:ascii="Times New Roman" w:hAnsi="Times New Roman" w:cs="Times New Roman"/>
          <w:iCs/>
          <w:sz w:val="28"/>
          <w:szCs w:val="28"/>
          <w:lang w:eastAsia="ru-RU"/>
        </w:rPr>
        <w:t>кешбэка</w:t>
      </w:r>
      <w:proofErr w:type="spellEnd"/>
      <w:r w:rsidR="006477E5">
        <w:rPr>
          <w:rStyle w:val="a9"/>
          <w:rFonts w:ascii="Times New Roman" w:hAnsi="Times New Roman" w:cs="Times New Roman"/>
          <w:iCs/>
          <w:sz w:val="28"/>
          <w:szCs w:val="28"/>
          <w:lang w:eastAsia="ru-RU"/>
        </w:rPr>
        <w:footnoteReference w:id="32"/>
      </w:r>
      <w:r w:rsidRPr="0093213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14:paraId="33F55FAA" w14:textId="034FBD5D" w:rsidR="00D00DC1" w:rsidRPr="00932131" w:rsidRDefault="00BD6E0A" w:rsidP="00D00DC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D6E0A">
        <w:rPr>
          <w:rFonts w:ascii="Times New Roman" w:hAnsi="Times New Roman" w:cs="Times New Roman"/>
          <w:iCs/>
          <w:sz w:val="28"/>
          <w:szCs w:val="28"/>
          <w:lang w:eastAsia="ru-RU"/>
        </w:rPr>
        <w:t>Аналитики АТОР</w:t>
      </w:r>
      <w:r>
        <w:rPr>
          <w:rStyle w:val="a9"/>
          <w:rFonts w:ascii="Times New Roman" w:hAnsi="Times New Roman" w:cs="Times New Roman"/>
          <w:iCs/>
          <w:sz w:val="28"/>
          <w:szCs w:val="28"/>
          <w:lang w:eastAsia="ru-RU"/>
        </w:rPr>
        <w:footnoteReference w:id="33"/>
      </w:r>
      <w:r w:rsidRPr="00BD6E0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823A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прогнозировали повышение цен на туристические услуге </w:t>
      </w:r>
      <w:r w:rsidRPr="00BD6E0A">
        <w:rPr>
          <w:rFonts w:ascii="Times New Roman" w:hAnsi="Times New Roman" w:cs="Times New Roman"/>
          <w:iCs/>
          <w:sz w:val="28"/>
          <w:szCs w:val="28"/>
          <w:lang w:eastAsia="ru-RU"/>
        </w:rPr>
        <w:t>в декабр</w:t>
      </w:r>
      <w:r w:rsidR="00C75E3C">
        <w:rPr>
          <w:rFonts w:ascii="Times New Roman" w:hAnsi="Times New Roman" w:cs="Times New Roman"/>
          <w:iCs/>
          <w:sz w:val="28"/>
          <w:szCs w:val="28"/>
          <w:lang w:eastAsia="ru-RU"/>
        </w:rPr>
        <w:t>е</w:t>
      </w:r>
      <w:r w:rsidRPr="00BD6E0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2020 года</w:t>
      </w:r>
      <w:r w:rsidR="002823AD">
        <w:rPr>
          <w:rStyle w:val="a9"/>
          <w:rFonts w:ascii="Times New Roman" w:hAnsi="Times New Roman" w:cs="Times New Roman"/>
          <w:iCs/>
          <w:sz w:val="28"/>
          <w:szCs w:val="28"/>
          <w:lang w:eastAsia="ru-RU"/>
        </w:rPr>
        <w:footnoteReference w:id="34"/>
      </w:r>
      <w:r w:rsidR="002823A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 5</w:t>
      </w:r>
      <w:r w:rsidR="00873CDE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="002823AD">
        <w:rPr>
          <w:rFonts w:ascii="Times New Roman" w:hAnsi="Times New Roman" w:cs="Times New Roman"/>
          <w:iCs/>
          <w:sz w:val="28"/>
          <w:szCs w:val="28"/>
          <w:lang w:eastAsia="ru-RU"/>
        </w:rPr>
        <w:t>-</w:t>
      </w:r>
      <w:r w:rsidR="00873CDE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="002823AD">
        <w:rPr>
          <w:rFonts w:ascii="Times New Roman" w:hAnsi="Times New Roman" w:cs="Times New Roman"/>
          <w:iCs/>
          <w:sz w:val="28"/>
          <w:szCs w:val="28"/>
          <w:lang w:eastAsia="ru-RU"/>
        </w:rPr>
        <w:t>15 %. П</w:t>
      </w:r>
      <w:r w:rsidR="00D00DC1" w:rsidRPr="00932131">
        <w:rPr>
          <w:rFonts w:ascii="Times New Roman" w:hAnsi="Times New Roman" w:cs="Times New Roman"/>
          <w:iCs/>
          <w:sz w:val="28"/>
          <w:szCs w:val="28"/>
          <w:lang w:eastAsia="ru-RU"/>
        </w:rPr>
        <w:t>о данным туроператоров</w:t>
      </w:r>
      <w:r w:rsidR="00932131" w:rsidRPr="00873CDE">
        <w:rPr>
          <w:rStyle w:val="a9"/>
          <w:rFonts w:ascii="Times New Roman" w:hAnsi="Times New Roman" w:cs="Times New Roman"/>
          <w:sz w:val="28"/>
          <w:szCs w:val="28"/>
          <w:lang w:eastAsia="ru-RU"/>
        </w:rPr>
        <w:footnoteReference w:id="35"/>
      </w:r>
      <w:r w:rsidR="00D00DC1" w:rsidRPr="0093213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уже в январе отелей на лето 2021 года выросли, по сравнению с январем 2020 года, </w:t>
      </w:r>
      <w:r w:rsidR="00D00DC1" w:rsidRPr="007F7D84">
        <w:rPr>
          <w:rFonts w:ascii="Times New Roman" w:hAnsi="Times New Roman" w:cs="Times New Roman"/>
          <w:iCs/>
          <w:sz w:val="28"/>
          <w:szCs w:val="28"/>
          <w:lang w:eastAsia="ru-RU"/>
        </w:rPr>
        <w:t>от 3 до 20%</w:t>
      </w:r>
      <w:r w:rsidR="00D00DC1" w:rsidRPr="0093213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(в зависимости от категории отеля). </w:t>
      </w:r>
    </w:p>
    <w:p w14:paraId="224A946B" w14:textId="7D2EF7DA" w:rsidR="008B0561" w:rsidRDefault="008B0561" w:rsidP="008B056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B05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 оценке Общенационального союза индустрии гостеприимства (ОСИГ) в сравнении с </w:t>
      </w:r>
      <w:proofErr w:type="spellStart"/>
      <w:r w:rsidRPr="008B0561">
        <w:rPr>
          <w:rFonts w:ascii="Times New Roman" w:hAnsi="Times New Roman" w:cs="Times New Roman"/>
          <w:iCs/>
          <w:sz w:val="28"/>
          <w:szCs w:val="28"/>
          <w:lang w:eastAsia="ru-RU"/>
        </w:rPr>
        <w:t>доковидным</w:t>
      </w:r>
      <w:proofErr w:type="spellEnd"/>
      <w:r w:rsidRPr="008B05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2019 годом размещение летом на популярных курортах выросло в цене в среднем на 30%</w:t>
      </w:r>
      <w:r w:rsidRPr="008B0561">
        <w:rPr>
          <w:rFonts w:ascii="Times New Roman" w:hAnsi="Times New Roman" w:cs="Times New Roman"/>
          <w:iCs/>
          <w:sz w:val="28"/>
          <w:szCs w:val="28"/>
          <w:vertAlign w:val="superscript"/>
          <w:lang w:eastAsia="ru-RU"/>
        </w:rPr>
        <w:footnoteReference w:id="36"/>
      </w:r>
      <w:r w:rsidR="004E70EA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14:paraId="46F8B96C" w14:textId="30607589" w:rsidR="00590C2B" w:rsidRDefault="00C24238" w:rsidP="00F6353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Ростуризмом предоставлена информация, что М</w:t>
      </w:r>
      <w:r w:rsidR="00590C2B" w:rsidRPr="00590C2B">
        <w:rPr>
          <w:rFonts w:ascii="Times New Roman" w:hAnsi="Times New Roman" w:cs="Times New Roman"/>
          <w:iCs/>
          <w:sz w:val="28"/>
          <w:szCs w:val="28"/>
          <w:lang w:eastAsia="ru-RU"/>
        </w:rPr>
        <w:t>инистерством курортов совместно с муниципальными образованиями Краснодарского края</w:t>
      </w:r>
      <w:r w:rsidR="00590C2B" w:rsidRPr="00590C2B"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у</w:t>
      </w:r>
      <w:r w:rsidR="00590C2B" w:rsidRPr="00590C2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становлено, что в среднем рост цены туристского продукта по субъекту на летний период по всем категориям номеров и объектов от категории </w:t>
      </w:r>
      <w:r w:rsidR="00CC0696">
        <w:rPr>
          <w:rFonts w:ascii="Times New Roman" w:hAnsi="Times New Roman" w:cs="Times New Roman"/>
          <w:iCs/>
          <w:sz w:val="28"/>
          <w:szCs w:val="28"/>
          <w:lang w:eastAsia="ru-RU"/>
        </w:rPr>
        <w:t>«</w:t>
      </w:r>
      <w:r w:rsidR="00590C2B" w:rsidRPr="00590C2B">
        <w:rPr>
          <w:rFonts w:ascii="Times New Roman" w:hAnsi="Times New Roman" w:cs="Times New Roman"/>
          <w:iCs/>
          <w:sz w:val="28"/>
          <w:szCs w:val="28"/>
          <w:lang w:eastAsia="ru-RU"/>
        </w:rPr>
        <w:t>без звезд</w:t>
      </w:r>
      <w:r w:rsidR="00CC0696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="00590C2B" w:rsidRPr="00590C2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до 5-ти </w:t>
      </w:r>
      <w:proofErr w:type="spellStart"/>
      <w:r w:rsidR="00590C2B" w:rsidRPr="00590C2B">
        <w:rPr>
          <w:rFonts w:ascii="Times New Roman" w:hAnsi="Times New Roman" w:cs="Times New Roman"/>
          <w:iCs/>
          <w:sz w:val="28"/>
          <w:szCs w:val="28"/>
          <w:lang w:eastAsia="ru-RU"/>
        </w:rPr>
        <w:t>звёздников</w:t>
      </w:r>
      <w:proofErr w:type="spellEnd"/>
      <w:r w:rsidR="00590C2B" w:rsidRPr="00590C2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составляет 107</w:t>
      </w:r>
      <w:r w:rsidR="007F7D84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="00590C2B" w:rsidRPr="00590C2B">
        <w:rPr>
          <w:rFonts w:ascii="Times New Roman" w:hAnsi="Times New Roman" w:cs="Times New Roman"/>
          <w:iCs/>
          <w:sz w:val="28"/>
          <w:szCs w:val="28"/>
          <w:lang w:eastAsia="ru-RU"/>
        </w:rPr>
        <w:t>%</w:t>
      </w:r>
      <w:r w:rsidR="007F7D8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F6353F" w:rsidRPr="00F6353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Геленджик </w:t>
      </w:r>
      <w:r w:rsidR="00EC176B">
        <w:rPr>
          <w:rFonts w:ascii="Times New Roman" w:hAnsi="Times New Roman" w:cs="Times New Roman"/>
          <w:iCs/>
          <w:sz w:val="28"/>
          <w:szCs w:val="28"/>
          <w:lang w:eastAsia="ru-RU"/>
        </w:rPr>
        <w:t>–</w:t>
      </w:r>
      <w:r w:rsidR="00F6353F" w:rsidRPr="00F6353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средний прирост 6</w:t>
      </w:r>
      <w:r w:rsidR="00EC176B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="00F6353F" w:rsidRPr="00F6353F">
        <w:rPr>
          <w:rFonts w:ascii="Times New Roman" w:hAnsi="Times New Roman" w:cs="Times New Roman"/>
          <w:iCs/>
          <w:sz w:val="28"/>
          <w:szCs w:val="28"/>
          <w:lang w:eastAsia="ru-RU"/>
        </w:rPr>
        <w:t>%;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6353F" w:rsidRPr="00F6353F">
        <w:rPr>
          <w:rFonts w:ascii="Times New Roman" w:hAnsi="Times New Roman" w:cs="Times New Roman"/>
          <w:iCs/>
          <w:sz w:val="28"/>
          <w:szCs w:val="28"/>
          <w:lang w:eastAsia="ru-RU"/>
        </w:rPr>
        <w:t>Анапа –до 9</w:t>
      </w:r>
      <w:r w:rsidR="00EC176B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="00F6353F" w:rsidRPr="00F6353F">
        <w:rPr>
          <w:rFonts w:ascii="Times New Roman" w:hAnsi="Times New Roman" w:cs="Times New Roman"/>
          <w:iCs/>
          <w:sz w:val="28"/>
          <w:szCs w:val="28"/>
          <w:lang w:eastAsia="ru-RU"/>
        </w:rPr>
        <w:t>%;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6353F" w:rsidRPr="00F6353F">
        <w:rPr>
          <w:rFonts w:ascii="Times New Roman" w:hAnsi="Times New Roman" w:cs="Times New Roman"/>
          <w:iCs/>
          <w:sz w:val="28"/>
          <w:szCs w:val="28"/>
          <w:lang w:eastAsia="ru-RU"/>
        </w:rPr>
        <w:t>Новороссийск – до 7 %;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6353F" w:rsidRPr="00F6353F">
        <w:rPr>
          <w:rFonts w:ascii="Times New Roman" w:hAnsi="Times New Roman" w:cs="Times New Roman"/>
          <w:iCs/>
          <w:sz w:val="28"/>
          <w:szCs w:val="28"/>
          <w:lang w:eastAsia="ru-RU"/>
        </w:rPr>
        <w:t>Туапсинский район –цены прак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тически на уровне прошлого года.</w:t>
      </w:r>
      <w:r w:rsidR="007F7D8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6353F" w:rsidRPr="00F6353F">
        <w:rPr>
          <w:rFonts w:ascii="Times New Roman" w:hAnsi="Times New Roman" w:cs="Times New Roman"/>
          <w:iCs/>
          <w:sz w:val="28"/>
          <w:szCs w:val="28"/>
          <w:lang w:eastAsia="ru-RU"/>
        </w:rPr>
        <w:t>По Сочи наблюдается большой разброс цен по приросту – от 6</w:t>
      </w:r>
      <w:r w:rsidR="00EC176B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="00F6353F" w:rsidRPr="00F6353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до 52 %. Значительный прирост отмечается в 5* объектах на категорию номера </w:t>
      </w:r>
      <w:r w:rsidR="00CC0696">
        <w:rPr>
          <w:rFonts w:ascii="Times New Roman" w:hAnsi="Times New Roman" w:cs="Times New Roman"/>
          <w:iCs/>
          <w:sz w:val="28"/>
          <w:szCs w:val="28"/>
          <w:lang w:eastAsia="ru-RU"/>
        </w:rPr>
        <w:t>«</w:t>
      </w:r>
      <w:r w:rsidR="00F6353F" w:rsidRPr="00F6353F">
        <w:rPr>
          <w:rFonts w:ascii="Times New Roman" w:hAnsi="Times New Roman" w:cs="Times New Roman"/>
          <w:iCs/>
          <w:sz w:val="28"/>
          <w:szCs w:val="28"/>
          <w:lang w:eastAsia="ru-RU"/>
        </w:rPr>
        <w:t>сюит</w:t>
      </w:r>
      <w:r w:rsidR="00CC0696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="00F6353F" w:rsidRPr="00F6353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до 52%, по 4* - до 23 %; по категориям </w:t>
      </w:r>
      <w:r w:rsidR="00CC0696">
        <w:rPr>
          <w:rFonts w:ascii="Times New Roman" w:hAnsi="Times New Roman" w:cs="Times New Roman"/>
          <w:iCs/>
          <w:sz w:val="28"/>
          <w:szCs w:val="28"/>
          <w:lang w:eastAsia="ru-RU"/>
        </w:rPr>
        <w:t>«</w:t>
      </w:r>
      <w:r w:rsidR="00F6353F" w:rsidRPr="00F6353F">
        <w:rPr>
          <w:rFonts w:ascii="Times New Roman" w:hAnsi="Times New Roman" w:cs="Times New Roman"/>
          <w:iCs/>
          <w:sz w:val="28"/>
          <w:szCs w:val="28"/>
          <w:lang w:eastAsia="ru-RU"/>
        </w:rPr>
        <w:t>без звезд и до 3* в пределах 2 -10%.</w:t>
      </w:r>
    </w:p>
    <w:p w14:paraId="0ACCDB90" w14:textId="65D0D5F2" w:rsidR="00213CE4" w:rsidRPr="00155CBA" w:rsidRDefault="00155CBA" w:rsidP="00EA5D0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55CBA">
        <w:rPr>
          <w:rFonts w:ascii="Times New Roman" w:hAnsi="Times New Roman" w:cs="Times New Roman"/>
          <w:iCs/>
          <w:sz w:val="28"/>
          <w:szCs w:val="28"/>
          <w:lang w:eastAsia="ru-RU"/>
        </w:rPr>
        <w:t>Министерством курортов и туризма</w:t>
      </w:r>
      <w:r w:rsidR="00EA5D0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Крыма проведен анализ стоимости гостиничных услуг. В 2021 году в</w:t>
      </w:r>
      <w:r w:rsidR="00213CE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отелях </w:t>
      </w:r>
      <w:r w:rsidRPr="00155CBA">
        <w:rPr>
          <w:rFonts w:ascii="Times New Roman" w:hAnsi="Times New Roman" w:cs="Times New Roman"/>
          <w:iCs/>
          <w:sz w:val="28"/>
          <w:szCs w:val="28"/>
          <w:lang w:eastAsia="ru-RU"/>
        </w:rPr>
        <w:t>5*</w:t>
      </w:r>
      <w:r w:rsidR="00213CE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 июне в Республике Крым </w:t>
      </w:r>
      <w:r w:rsidRPr="00155CBA">
        <w:rPr>
          <w:rFonts w:ascii="Times New Roman" w:hAnsi="Times New Roman" w:cs="Times New Roman"/>
          <w:iCs/>
          <w:sz w:val="28"/>
          <w:szCs w:val="28"/>
          <w:lang w:eastAsia="ru-RU"/>
        </w:rPr>
        <w:t>на июнь стоимость размещения в объектах была выше, че</w:t>
      </w:r>
      <w:r w:rsidR="00213CE4">
        <w:rPr>
          <w:rFonts w:ascii="Times New Roman" w:hAnsi="Times New Roman" w:cs="Times New Roman"/>
          <w:iCs/>
          <w:sz w:val="28"/>
          <w:szCs w:val="28"/>
          <w:lang w:eastAsia="ru-RU"/>
        </w:rPr>
        <w:t>м в 2019 году, в среднем на 25</w:t>
      </w:r>
      <w:r w:rsidR="00EC176B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="00213CE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%, в июле-августе </w:t>
      </w:r>
      <w:r w:rsidR="00EC176B">
        <w:rPr>
          <w:rFonts w:ascii="Times New Roman" w:hAnsi="Times New Roman" w:cs="Times New Roman"/>
          <w:iCs/>
          <w:sz w:val="28"/>
          <w:szCs w:val="28"/>
          <w:lang w:eastAsia="ru-RU"/>
        </w:rPr>
        <w:t>–</w:t>
      </w:r>
      <w:r w:rsidR="00EA5D0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55CBA">
        <w:rPr>
          <w:rFonts w:ascii="Times New Roman" w:hAnsi="Times New Roman" w:cs="Times New Roman"/>
          <w:iCs/>
          <w:sz w:val="28"/>
          <w:szCs w:val="28"/>
          <w:lang w:eastAsia="ru-RU"/>
        </w:rPr>
        <w:t>стоимость июля 2020 года в среднем на 24</w:t>
      </w:r>
      <w:r w:rsidR="00EC176B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Pr="00155CBA">
        <w:rPr>
          <w:rFonts w:ascii="Times New Roman" w:hAnsi="Times New Roman" w:cs="Times New Roman"/>
          <w:iCs/>
          <w:sz w:val="28"/>
          <w:szCs w:val="28"/>
          <w:lang w:eastAsia="ru-RU"/>
        </w:rPr>
        <w:t>%, на август – выше в среднем на 3</w:t>
      </w:r>
      <w:r w:rsidR="00EC176B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Pr="00155CBA">
        <w:rPr>
          <w:rFonts w:ascii="Times New Roman" w:hAnsi="Times New Roman" w:cs="Times New Roman"/>
          <w:iCs/>
          <w:sz w:val="28"/>
          <w:szCs w:val="28"/>
          <w:lang w:eastAsia="ru-RU"/>
        </w:rPr>
        <w:t>%.</w:t>
      </w:r>
      <w:r w:rsidR="00213CE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55CB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 отелям категории 5* в 2021 году отмечается значительный рост стоимости в сравнении с периодами раннего бронирования, фактической стоимости 2020 года и 2019 года. </w:t>
      </w:r>
    </w:p>
    <w:p w14:paraId="2F6B65D7" w14:textId="70C35B93" w:rsidR="00155CBA" w:rsidRPr="00155CBA" w:rsidRDefault="00213CE4" w:rsidP="00155CB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отелях </w:t>
      </w:r>
      <w:r w:rsidR="00155CBA" w:rsidRPr="00155CBA">
        <w:rPr>
          <w:rFonts w:ascii="Times New Roman" w:hAnsi="Times New Roman" w:cs="Times New Roman"/>
          <w:iCs/>
          <w:sz w:val="28"/>
          <w:szCs w:val="28"/>
          <w:lang w:eastAsia="ru-RU"/>
        </w:rPr>
        <w:t>4*при раннем бронировании на июнь стоимость размещения в объектах была выше, че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м в 2019 году, в среднем на 29</w:t>
      </w:r>
      <w:r w:rsidR="00EC176B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%, в июле</w:t>
      </w:r>
      <w:r w:rsidR="00EA5D0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-</w:t>
      </w:r>
      <w:r w:rsidR="00155CBA" w:rsidRPr="00155CB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 среднем 20</w:t>
      </w:r>
      <w:r w:rsidR="00EC176B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="00155CBA" w:rsidRPr="00155CBA">
        <w:rPr>
          <w:rFonts w:ascii="Times New Roman" w:hAnsi="Times New Roman" w:cs="Times New Roman"/>
          <w:iCs/>
          <w:sz w:val="28"/>
          <w:szCs w:val="28"/>
          <w:lang w:eastAsia="ru-RU"/>
        </w:rPr>
        <w:t>%</w:t>
      </w:r>
      <w:r w:rsidR="007F7D84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14:paraId="225180A3" w14:textId="425D6DC0" w:rsidR="00155CBA" w:rsidRPr="00155CBA" w:rsidRDefault="00B27167" w:rsidP="00155CB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отелях </w:t>
      </w:r>
      <w:r w:rsidR="00155CBA" w:rsidRPr="00155CBA">
        <w:rPr>
          <w:rFonts w:ascii="Times New Roman" w:hAnsi="Times New Roman" w:cs="Times New Roman"/>
          <w:iCs/>
          <w:sz w:val="28"/>
          <w:szCs w:val="28"/>
          <w:lang w:eastAsia="ru-RU"/>
        </w:rPr>
        <w:t>3*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55CBA" w:rsidRPr="00155CBA">
        <w:rPr>
          <w:rFonts w:ascii="Times New Roman" w:hAnsi="Times New Roman" w:cs="Times New Roman"/>
          <w:iCs/>
          <w:sz w:val="28"/>
          <w:szCs w:val="28"/>
          <w:lang w:eastAsia="ru-RU"/>
        </w:rPr>
        <w:t>при раннем бронировании на июнь стоимость размещения в объектах была выше, че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м в 2019 году, в среднем на 15</w:t>
      </w:r>
      <w:r w:rsidR="00EC176B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%</w:t>
      </w:r>
      <w:r w:rsidR="007F7D84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14:paraId="2BC0AC15" w14:textId="2CA1AC13" w:rsidR="00155CBA" w:rsidRPr="00155CBA" w:rsidRDefault="00155CBA" w:rsidP="00155CB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55CBA">
        <w:rPr>
          <w:rFonts w:ascii="Times New Roman" w:hAnsi="Times New Roman" w:cs="Times New Roman"/>
          <w:iCs/>
          <w:sz w:val="28"/>
          <w:szCs w:val="28"/>
          <w:lang w:eastAsia="ru-RU"/>
        </w:rPr>
        <w:t>В 2021 году в сравнение с фактической стоимостью отдыха 2020 года: предлагаемый уровень цен в апреле на июль 2021 года превышает фактическую стоимость июля 2020 года в среднем на 20%, на август – выше в среднем на 15</w:t>
      </w:r>
      <w:r w:rsidR="00EC176B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Pr="00155CBA">
        <w:rPr>
          <w:rFonts w:ascii="Times New Roman" w:hAnsi="Times New Roman" w:cs="Times New Roman"/>
          <w:iCs/>
          <w:sz w:val="28"/>
          <w:szCs w:val="28"/>
          <w:lang w:eastAsia="ru-RU"/>
        </w:rPr>
        <w:t>% от фактического уровня цен августа 2020 года.</w:t>
      </w:r>
    </w:p>
    <w:p w14:paraId="4D2414A4" w14:textId="42C45BDE" w:rsidR="00155CBA" w:rsidRPr="00155CBA" w:rsidRDefault="00B27167" w:rsidP="00374DBE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отелях без звезд в июне </w:t>
      </w:r>
      <w:r w:rsidR="00155CBA" w:rsidRPr="00155CBA">
        <w:rPr>
          <w:rFonts w:ascii="Times New Roman" w:hAnsi="Times New Roman" w:cs="Times New Roman"/>
          <w:iCs/>
          <w:sz w:val="28"/>
          <w:szCs w:val="28"/>
          <w:lang w:eastAsia="ru-RU"/>
        </w:rPr>
        <w:t>при раннем бронировании на июнь стоимость размещения в объектах соотв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етствовала уровню цен 2019 года, в июле – августе </w:t>
      </w:r>
      <w:r w:rsidR="00155CBA" w:rsidRPr="00155CBA">
        <w:rPr>
          <w:rFonts w:ascii="Times New Roman" w:hAnsi="Times New Roman" w:cs="Times New Roman"/>
          <w:iCs/>
          <w:sz w:val="28"/>
          <w:szCs w:val="28"/>
          <w:lang w:eastAsia="ru-RU"/>
        </w:rPr>
        <w:t>уровень цен на июль в среднем ниже на 3</w:t>
      </w:r>
      <w:r w:rsidR="00EC176B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="00155CBA" w:rsidRPr="00155CBA">
        <w:rPr>
          <w:rFonts w:ascii="Times New Roman" w:hAnsi="Times New Roman" w:cs="Times New Roman"/>
          <w:iCs/>
          <w:sz w:val="28"/>
          <w:szCs w:val="28"/>
          <w:lang w:eastAsia="ru-RU"/>
        </w:rPr>
        <w:t>% фактической стоимости июля 2020</w:t>
      </w:r>
      <w:r w:rsidR="00EC176B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="00155CBA" w:rsidRPr="00155CBA">
        <w:rPr>
          <w:rFonts w:ascii="Times New Roman" w:hAnsi="Times New Roman" w:cs="Times New Roman"/>
          <w:iCs/>
          <w:sz w:val="28"/>
          <w:szCs w:val="28"/>
          <w:lang w:eastAsia="ru-RU"/>
        </w:rPr>
        <w:t>года, на август – ниже на 8</w:t>
      </w:r>
      <w:r w:rsidR="00EC176B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="00155CBA" w:rsidRPr="00155CB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% </w:t>
      </w:r>
    </w:p>
    <w:p w14:paraId="2629257A" w14:textId="22377703" w:rsidR="00155CBA" w:rsidRPr="00155CBA" w:rsidRDefault="00155CBA" w:rsidP="00155CB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55CB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Таким образом, рост цен на размещение в 2021 году отмечается в сегменте отелей 3-5* в сравнении с периодами раннего бронирования, а также фактической стоимостью 2020 года и 2019 года. Стоимость в сегменте </w:t>
      </w:r>
      <w:r w:rsidR="00CC0696">
        <w:rPr>
          <w:rFonts w:ascii="Times New Roman" w:hAnsi="Times New Roman" w:cs="Times New Roman"/>
          <w:iCs/>
          <w:sz w:val="28"/>
          <w:szCs w:val="28"/>
          <w:lang w:eastAsia="ru-RU"/>
        </w:rPr>
        <w:t>«</w:t>
      </w:r>
      <w:r w:rsidRPr="00155CBA">
        <w:rPr>
          <w:rFonts w:ascii="Times New Roman" w:hAnsi="Times New Roman" w:cs="Times New Roman"/>
          <w:iCs/>
          <w:sz w:val="28"/>
          <w:szCs w:val="28"/>
          <w:lang w:eastAsia="ru-RU"/>
        </w:rPr>
        <w:t>эконом</w:t>
      </w:r>
      <w:r w:rsidR="00CC0696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Pr="00155CB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остается на уровне предыдущих лет.</w:t>
      </w:r>
    </w:p>
    <w:p w14:paraId="2BBE24D5" w14:textId="3C45D11F" w:rsidR="00932131" w:rsidRPr="00932131" w:rsidRDefault="00C75E3C" w:rsidP="0093213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По оценке аналитиков</w:t>
      </w:r>
      <w:r>
        <w:rPr>
          <w:rStyle w:val="a9"/>
          <w:rFonts w:ascii="Times New Roman" w:hAnsi="Times New Roman" w:cs="Times New Roman"/>
          <w:iCs/>
          <w:sz w:val="28"/>
          <w:szCs w:val="28"/>
          <w:lang w:eastAsia="ru-RU"/>
        </w:rPr>
        <w:footnoteReference w:id="37"/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932131" w:rsidRPr="00932131">
        <w:rPr>
          <w:rFonts w:ascii="Times New Roman" w:hAnsi="Times New Roman" w:cs="Times New Roman"/>
          <w:iCs/>
          <w:sz w:val="28"/>
          <w:szCs w:val="28"/>
          <w:lang w:eastAsia="ru-RU"/>
        </w:rPr>
        <w:t>лидерами роста стоимости стали курорты в высшем ценовом сегменте — Феодосия, Коктебель, Судак</w:t>
      </w:r>
      <w:r w:rsidR="00F21A1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где </w:t>
      </w:r>
      <w:r w:rsidR="00932131" w:rsidRPr="0093213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цены на отдых в августе по сравнению с аналогичным периодом 2019 года </w:t>
      </w:r>
      <w:r w:rsidR="00932131" w:rsidRPr="007F7D84">
        <w:rPr>
          <w:rFonts w:ascii="Times New Roman" w:hAnsi="Times New Roman" w:cs="Times New Roman"/>
          <w:iCs/>
          <w:sz w:val="28"/>
          <w:szCs w:val="28"/>
          <w:lang w:eastAsia="ru-RU"/>
        </w:rPr>
        <w:t>поднялись на 87</w:t>
      </w:r>
      <w:r w:rsidR="00EC176B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="00932131" w:rsidRPr="007F7D84">
        <w:rPr>
          <w:rFonts w:ascii="Times New Roman" w:hAnsi="Times New Roman" w:cs="Times New Roman"/>
          <w:iCs/>
          <w:sz w:val="28"/>
          <w:szCs w:val="28"/>
          <w:lang w:eastAsia="ru-RU"/>
        </w:rPr>
        <w:t>%</w:t>
      </w:r>
      <w:r w:rsidRPr="007F7D84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r w:rsidR="00EC176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 данным </w:t>
      </w:r>
      <w:r w:rsidR="00932131" w:rsidRPr="0093213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национального туроператора </w:t>
      </w:r>
      <w:r w:rsidR="00CC0696">
        <w:rPr>
          <w:rFonts w:ascii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="00932131" w:rsidRPr="00932131">
        <w:rPr>
          <w:rFonts w:ascii="Times New Roman" w:hAnsi="Times New Roman" w:cs="Times New Roman"/>
          <w:iCs/>
          <w:sz w:val="28"/>
          <w:szCs w:val="28"/>
          <w:lang w:eastAsia="ru-RU"/>
        </w:rPr>
        <w:t>Алеан</w:t>
      </w:r>
      <w:proofErr w:type="spellEnd"/>
      <w:r w:rsidR="00CC0696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)</w:t>
      </w:r>
      <w:r w:rsidR="00FD5FE1">
        <w:rPr>
          <w:rStyle w:val="a9"/>
          <w:rFonts w:ascii="Times New Roman" w:hAnsi="Times New Roman" w:cs="Times New Roman"/>
          <w:iCs/>
          <w:sz w:val="28"/>
          <w:szCs w:val="28"/>
          <w:lang w:eastAsia="ru-RU"/>
        </w:rPr>
        <w:footnoteReference w:id="38"/>
      </w:r>
      <w:r w:rsidR="00932131" w:rsidRPr="00932131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14:paraId="5C7A05EE" w14:textId="3DEA7BC8" w:rsidR="00FD5FE1" w:rsidRPr="00FD5FE1" w:rsidRDefault="00FD5FE1" w:rsidP="00FD5FE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>В Сочи премиальный сегмент подорожал на 72</w:t>
      </w:r>
      <w:r w:rsidR="00EC176B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%, а в августе </w:t>
      </w:r>
      <w:r w:rsidR="00EC176B">
        <w:rPr>
          <w:rFonts w:ascii="Times New Roman" w:hAnsi="Times New Roman" w:cs="Times New Roman"/>
          <w:iCs/>
          <w:sz w:val="28"/>
          <w:szCs w:val="28"/>
          <w:lang w:eastAsia="ru-RU"/>
        </w:rPr>
        <w:t>–</w:t>
      </w:r>
      <w:r w:rsidR="00AF2889"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до 75%. </w:t>
      </w:r>
      <w:r w:rsidR="00C75E3C"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>В</w:t>
      </w:r>
      <w:r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Ялте</w:t>
      </w:r>
      <w:r w:rsidR="00AF2889"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C176B">
        <w:rPr>
          <w:rFonts w:ascii="Times New Roman" w:hAnsi="Times New Roman" w:cs="Times New Roman"/>
          <w:iCs/>
          <w:sz w:val="28"/>
          <w:szCs w:val="28"/>
          <w:lang w:eastAsia="ru-RU"/>
        </w:rPr>
        <w:t>–</w:t>
      </w:r>
      <w:r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 июле на 68%, а в августе </w:t>
      </w:r>
      <w:r w:rsidR="00EC176B">
        <w:rPr>
          <w:rFonts w:ascii="Times New Roman" w:hAnsi="Times New Roman" w:cs="Times New Roman"/>
          <w:iCs/>
          <w:sz w:val="28"/>
          <w:szCs w:val="28"/>
          <w:lang w:eastAsia="ru-RU"/>
        </w:rPr>
        <w:t>–</w:t>
      </w:r>
      <w:r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 84%. В среднем стоимость отдыха в премиальном сегменте на других</w:t>
      </w:r>
      <w:r w:rsidRPr="00FD5FE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пляжных курортах страны выросла на 30</w:t>
      </w:r>
      <w:r w:rsidR="00EC176B">
        <w:rPr>
          <w:rFonts w:ascii="Times New Roman" w:hAnsi="Times New Roman" w:cs="Times New Roman"/>
          <w:iCs/>
          <w:sz w:val="28"/>
          <w:szCs w:val="28"/>
          <w:lang w:eastAsia="ru-RU"/>
        </w:rPr>
        <w:t> - </w:t>
      </w:r>
      <w:r w:rsidRPr="00FD5FE1">
        <w:rPr>
          <w:rFonts w:ascii="Times New Roman" w:hAnsi="Times New Roman" w:cs="Times New Roman"/>
          <w:iCs/>
          <w:sz w:val="28"/>
          <w:szCs w:val="28"/>
          <w:lang w:eastAsia="ru-RU"/>
        </w:rPr>
        <w:t>0%. Так, в Анапе цены за два года на отдых в июле и августе выросли на 44</w:t>
      </w:r>
      <w:r w:rsidR="00EC176B">
        <w:rPr>
          <w:rFonts w:ascii="Times New Roman" w:hAnsi="Times New Roman" w:cs="Times New Roman"/>
          <w:iCs/>
          <w:sz w:val="28"/>
          <w:szCs w:val="28"/>
          <w:lang w:eastAsia="ru-RU"/>
        </w:rPr>
        <w:t> %</w:t>
      </w:r>
      <w:r w:rsidRPr="00FD5FE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 37</w:t>
      </w:r>
      <w:r w:rsidR="00EC176B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Pr="00FD5FE1">
        <w:rPr>
          <w:rFonts w:ascii="Times New Roman" w:hAnsi="Times New Roman" w:cs="Times New Roman"/>
          <w:iCs/>
          <w:sz w:val="28"/>
          <w:szCs w:val="28"/>
          <w:lang w:eastAsia="ru-RU"/>
        </w:rPr>
        <w:t>%</w:t>
      </w:r>
      <w:r w:rsidR="00EC176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C176B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соответственно</w:t>
      </w:r>
      <w:r w:rsidRPr="00FD5FE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а в Евпатории </w:t>
      </w:r>
      <w:r w:rsidR="00EC176B">
        <w:rPr>
          <w:rFonts w:ascii="Times New Roman" w:hAnsi="Times New Roman" w:cs="Times New Roman"/>
          <w:iCs/>
          <w:sz w:val="28"/>
          <w:szCs w:val="28"/>
          <w:lang w:eastAsia="ru-RU"/>
        </w:rPr>
        <w:t>–</w:t>
      </w:r>
      <w:r w:rsidRPr="00FD5FE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 58 и 53%</w:t>
      </w:r>
      <w:r w:rsidRPr="007F7D84">
        <w:rPr>
          <w:vertAlign w:val="superscript"/>
        </w:rPr>
        <w:footnoteReference w:id="39"/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В </w:t>
      </w:r>
      <w:r w:rsidRPr="007F7D84">
        <w:rPr>
          <w:rFonts w:ascii="Times New Roman" w:hAnsi="Times New Roman" w:cs="Times New Roman"/>
          <w:iCs/>
          <w:sz w:val="28"/>
          <w:szCs w:val="28"/>
          <w:lang w:eastAsia="ru-RU"/>
        </w:rPr>
        <w:t>среднем ценовом</w:t>
      </w:r>
      <w:r w:rsidRPr="00FD5FE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сегменте на российских курортах наибольший рост цен эксперты выявили в Ялте и Сочи</w:t>
      </w:r>
      <w:r w:rsidR="00C75E3C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1A39C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-</w:t>
      </w:r>
      <w:r w:rsidRPr="00FD5FE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 20</w:t>
      </w:r>
      <w:r w:rsidR="00EC176B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Pr="00FD5FE1">
        <w:rPr>
          <w:rFonts w:ascii="Times New Roman" w:hAnsi="Times New Roman" w:cs="Times New Roman"/>
          <w:iCs/>
          <w:sz w:val="28"/>
          <w:szCs w:val="28"/>
          <w:lang w:eastAsia="ru-RU"/>
        </w:rPr>
        <w:t>%</w:t>
      </w:r>
      <w:r w:rsidR="001A39CC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Pr="00FD5FE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 Феодосии </w:t>
      </w:r>
      <w:r w:rsidR="00EC176B">
        <w:rPr>
          <w:rFonts w:ascii="Times New Roman" w:hAnsi="Times New Roman" w:cs="Times New Roman"/>
          <w:iCs/>
          <w:sz w:val="28"/>
          <w:szCs w:val="28"/>
          <w:lang w:eastAsia="ru-RU"/>
        </w:rPr>
        <w:t>–</w:t>
      </w:r>
      <w:r w:rsidRPr="00FD5FE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15%, Геленджике и Евпатории </w:t>
      </w:r>
      <w:r w:rsidR="00EC176B">
        <w:rPr>
          <w:rFonts w:ascii="Times New Roman" w:hAnsi="Times New Roman" w:cs="Times New Roman"/>
          <w:iCs/>
          <w:sz w:val="28"/>
          <w:szCs w:val="28"/>
          <w:lang w:eastAsia="ru-RU"/>
        </w:rPr>
        <w:t>–</w:t>
      </w:r>
      <w:r w:rsidRPr="00FD5FE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 13%, Алуште и Анапе </w:t>
      </w:r>
      <w:r w:rsidR="00EC176B">
        <w:rPr>
          <w:rFonts w:ascii="Times New Roman" w:hAnsi="Times New Roman" w:cs="Times New Roman"/>
          <w:iCs/>
          <w:sz w:val="28"/>
          <w:szCs w:val="28"/>
          <w:lang w:eastAsia="ru-RU"/>
        </w:rPr>
        <w:t>–</w:t>
      </w:r>
      <w:r w:rsidRPr="00FD5FE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 12</w:t>
      </w:r>
      <w:r w:rsidR="00EC176B">
        <w:rPr>
          <w:rFonts w:ascii="Times New Roman" w:hAnsi="Times New Roman" w:cs="Times New Roman"/>
          <w:iCs/>
          <w:sz w:val="28"/>
          <w:szCs w:val="28"/>
          <w:lang w:eastAsia="ru-RU"/>
        </w:rPr>
        <w:t> 5</w:t>
      </w:r>
      <w:r w:rsidRPr="00FD5FE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 8% соответственно.</w:t>
      </w:r>
      <w:r w:rsidR="0053666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F7D8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Отдых </w:t>
      </w:r>
      <w:proofErr w:type="spellStart"/>
      <w:r w:rsidRPr="007F7D84">
        <w:rPr>
          <w:rFonts w:ascii="Times New Roman" w:hAnsi="Times New Roman" w:cs="Times New Roman"/>
          <w:iCs/>
          <w:sz w:val="28"/>
          <w:szCs w:val="28"/>
          <w:lang w:eastAsia="ru-RU"/>
        </w:rPr>
        <w:t>экономкласса</w:t>
      </w:r>
      <w:proofErr w:type="spellEnd"/>
      <w:r w:rsidRPr="00FD5FE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подорожал больше всего в Ялте</w:t>
      </w:r>
      <w:r w:rsidR="00EC176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1A39CC">
        <w:rPr>
          <w:rFonts w:ascii="Times New Roman" w:hAnsi="Times New Roman" w:cs="Times New Roman"/>
          <w:iCs/>
          <w:sz w:val="28"/>
          <w:szCs w:val="28"/>
          <w:lang w:eastAsia="ru-RU"/>
        </w:rPr>
        <w:t>на</w:t>
      </w:r>
      <w:r w:rsidRPr="00FD5FE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20%</w:t>
      </w:r>
      <w:r w:rsidR="00AF2889" w:rsidRPr="007F7D84">
        <w:rPr>
          <w:rFonts w:ascii="Times New Roman" w:hAnsi="Times New Roman" w:cs="Times New Roman"/>
          <w:vertAlign w:val="superscript"/>
        </w:rPr>
        <w:footnoteReference w:id="40"/>
      </w:r>
      <w:r w:rsidR="00EC176B">
        <w:rPr>
          <w:rFonts w:ascii="Times New Roman" w:hAnsi="Times New Roman" w:cs="Times New Roman"/>
          <w:iCs/>
          <w:sz w:val="28"/>
          <w:szCs w:val="28"/>
          <w:lang w:eastAsia="ru-RU"/>
        </w:rPr>
        <w:t>)</w:t>
      </w:r>
      <w:r w:rsidRPr="00FD5FE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6C50525C" w14:textId="77777777" w:rsidR="00AF5BB4" w:rsidRDefault="00AF5BB4" w:rsidP="00AF5BB4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32131">
        <w:rPr>
          <w:rFonts w:ascii="Times New Roman" w:hAnsi="Times New Roman" w:cs="Times New Roman"/>
          <w:iCs/>
          <w:sz w:val="28"/>
          <w:szCs w:val="28"/>
          <w:lang w:eastAsia="ru-RU"/>
        </w:rPr>
        <w:t>По мнению экспертов, причиной подобной динамики цен стал повышенный спрос.</w:t>
      </w:r>
    </w:p>
    <w:p w14:paraId="088D0035" w14:textId="2E5CF45C" w:rsidR="00AB121F" w:rsidRPr="00AB121F" w:rsidRDefault="00AB121F" w:rsidP="00AB121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B121F">
        <w:rPr>
          <w:rFonts w:ascii="Times New Roman" w:hAnsi="Times New Roman" w:cs="Times New Roman"/>
          <w:iCs/>
          <w:sz w:val="28"/>
          <w:szCs w:val="28"/>
          <w:lang w:eastAsia="ru-RU"/>
        </w:rPr>
        <w:t>По оценке Российской гостиничной ассоциации</w:t>
      </w:r>
      <w:r>
        <w:rPr>
          <w:rStyle w:val="a9"/>
          <w:rFonts w:ascii="Times New Roman" w:hAnsi="Times New Roman" w:cs="Times New Roman"/>
          <w:iCs/>
          <w:sz w:val="28"/>
          <w:szCs w:val="28"/>
          <w:lang w:eastAsia="ru-RU"/>
        </w:rPr>
        <w:footnoteReference w:id="41"/>
      </w:r>
      <w:r w:rsidRPr="00AB121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цены на основных российских курортах (Краснодарский край, Республика Крым, Московская область)</w:t>
      </w:r>
      <w:r w:rsidR="00EC176B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Pr="00AB121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совокупный туристский поток на которые составляет более 30</w:t>
      </w:r>
      <w:r w:rsidR="00EC176B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Pr="00AB121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% от общего количества туристских поездок внутри страны, за период с 2019 по </w:t>
      </w:r>
      <w:r w:rsidRPr="00AB121F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2021 годы выросли от 40</w:t>
      </w:r>
      <w:r w:rsidR="00EC176B">
        <w:rPr>
          <w:rFonts w:ascii="Times New Roman" w:hAnsi="Times New Roman" w:cs="Times New Roman"/>
          <w:iCs/>
          <w:sz w:val="28"/>
          <w:szCs w:val="28"/>
          <w:lang w:eastAsia="ru-RU"/>
        </w:rPr>
        <w:t> %</w:t>
      </w:r>
      <w:r w:rsidRPr="00AB121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до 60</w:t>
      </w:r>
      <w:r w:rsidR="00EC176B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Pr="00AB121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%. При этом необходимо отметить, что повышение стоимости размещения на данных туристских направлениях не означает повышение стоимости отдыха в указанном размере по всей стране. </w:t>
      </w:r>
    </w:p>
    <w:p w14:paraId="3F03D378" w14:textId="5895EFBE" w:rsidR="0018263B" w:rsidRPr="007F7D84" w:rsidRDefault="00EC176B" w:rsidP="001A39C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С</w:t>
      </w:r>
      <w:r w:rsidR="008D1A66" w:rsidRPr="007F7D84">
        <w:rPr>
          <w:rFonts w:ascii="Times New Roman" w:hAnsi="Times New Roman" w:cs="Times New Roman"/>
          <w:iCs/>
          <w:sz w:val="28"/>
          <w:szCs w:val="28"/>
          <w:lang w:eastAsia="ru-RU"/>
        </w:rPr>
        <w:t>убсидия оценивается как эффективная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при </w:t>
      </w:r>
      <w:r w:rsidR="008B0561" w:rsidRPr="007F7D84">
        <w:rPr>
          <w:rFonts w:ascii="Times New Roman" w:hAnsi="Times New Roman" w:cs="Times New Roman"/>
          <w:iCs/>
          <w:sz w:val="28"/>
          <w:szCs w:val="28"/>
          <w:lang w:eastAsia="ru-RU"/>
        </w:rPr>
        <w:t>этом</w:t>
      </w:r>
      <w:r w:rsidR="0018263B" w:rsidRPr="007F7D84">
        <w:rPr>
          <w:rFonts w:ascii="Times New Roman" w:hAnsi="Times New Roman" w:cs="Times New Roman"/>
          <w:iCs/>
          <w:sz w:val="28"/>
          <w:szCs w:val="28"/>
          <w:lang w:eastAsia="ru-RU"/>
        </w:rPr>
        <w:t>:</w:t>
      </w:r>
    </w:p>
    <w:p w14:paraId="2C2AAB43" w14:textId="072784A0" w:rsidR="0018263B" w:rsidRPr="00684424" w:rsidRDefault="0018263B" w:rsidP="001A3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424">
        <w:rPr>
          <w:rFonts w:ascii="Times New Roman" w:hAnsi="Times New Roman" w:cs="Times New Roman"/>
          <w:sz w:val="28"/>
          <w:szCs w:val="28"/>
          <w:lang w:eastAsia="ru-RU"/>
        </w:rPr>
        <w:t xml:space="preserve">туристический </w:t>
      </w:r>
      <w:proofErr w:type="spellStart"/>
      <w:r w:rsidRPr="00684424">
        <w:rPr>
          <w:rFonts w:ascii="Times New Roman" w:hAnsi="Times New Roman" w:cs="Times New Roman"/>
          <w:sz w:val="28"/>
          <w:szCs w:val="28"/>
          <w:lang w:eastAsia="ru-RU"/>
        </w:rPr>
        <w:t>кешбэк</w:t>
      </w:r>
      <w:proofErr w:type="spellEnd"/>
      <w:r w:rsidRPr="00684424">
        <w:rPr>
          <w:rFonts w:ascii="Times New Roman" w:hAnsi="Times New Roman" w:cs="Times New Roman"/>
          <w:sz w:val="28"/>
          <w:szCs w:val="28"/>
          <w:lang w:eastAsia="ru-RU"/>
        </w:rPr>
        <w:t xml:space="preserve"> (20%) не покрывает рост цен на туристические услуги,</w:t>
      </w:r>
    </w:p>
    <w:p w14:paraId="741FF5CA" w14:textId="2F2E69B5" w:rsidR="00B72CEF" w:rsidRPr="00684424" w:rsidRDefault="0018263B" w:rsidP="001A39C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8442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>еальные доходы населения в 2020 году снизились на 3</w:t>
      </w:r>
      <w:r w:rsidR="003C29C9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%, в </w:t>
      </w:r>
      <w:r w:rsidRPr="00684424">
        <w:rPr>
          <w:rFonts w:ascii="Times New Roman" w:hAnsi="Times New Roman" w:cs="Times New Roman"/>
          <w:iCs/>
          <w:sz w:val="28"/>
          <w:szCs w:val="28"/>
          <w:lang w:val="en-US" w:eastAsia="ru-RU"/>
        </w:rPr>
        <w:t>I</w:t>
      </w:r>
      <w:r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квартале 2021</w:t>
      </w:r>
      <w:r w:rsidR="003C29C9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>года – на 3,6%</w:t>
      </w:r>
      <w:r w:rsidRPr="00684424">
        <w:rPr>
          <w:rStyle w:val="a9"/>
          <w:rFonts w:ascii="Times New Roman" w:hAnsi="Times New Roman" w:cs="Times New Roman"/>
          <w:iCs/>
          <w:sz w:val="28"/>
          <w:szCs w:val="28"/>
          <w:lang w:eastAsia="ru-RU"/>
        </w:rPr>
        <w:footnoteReference w:id="42"/>
      </w:r>
      <w:r w:rsidR="007F7D84"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B72CEF"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>40% россиян, которые не поехали отдыхать летом в 2020</w:t>
      </w:r>
      <w:r w:rsidR="003C29C9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="00B72CEF"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>г., отказались от поездки из-за нехватки финансов</w:t>
      </w:r>
      <w:r w:rsidR="00B72CEF" w:rsidRPr="00684424">
        <w:rPr>
          <w:rFonts w:ascii="Times New Roman" w:hAnsi="Times New Roman" w:cs="Times New Roman"/>
          <w:iCs/>
          <w:sz w:val="28"/>
          <w:szCs w:val="28"/>
          <w:vertAlign w:val="superscript"/>
          <w:lang w:eastAsia="ru-RU"/>
        </w:rPr>
        <w:footnoteReference w:id="43"/>
      </w:r>
      <w:r w:rsidR="00753DC2"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>;</w:t>
      </w:r>
    </w:p>
    <w:p w14:paraId="652D3607" w14:textId="3E82AFBB" w:rsidR="0018263B" w:rsidRPr="00684424" w:rsidRDefault="0018263B" w:rsidP="00B2126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>в</w:t>
      </w:r>
      <w:r w:rsidR="003B01EE"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программе </w:t>
      </w:r>
      <w:r w:rsidR="00AF2889"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туристического </w:t>
      </w:r>
      <w:proofErr w:type="spellStart"/>
      <w:r w:rsidR="00AF2889"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>кешбэ</w:t>
      </w:r>
      <w:r w:rsidR="003B01EE"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>ка</w:t>
      </w:r>
      <w:proofErr w:type="spellEnd"/>
      <w:r w:rsidR="003B01EE"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2020 году </w:t>
      </w:r>
      <w:r w:rsidR="003B01EE"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>приняло участие всего 0,2</w:t>
      </w:r>
      <w:r w:rsidR="003C29C9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="003B01EE"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>% населения России</w:t>
      </w:r>
      <w:r w:rsidR="000D6BCF" w:rsidRPr="00684424">
        <w:rPr>
          <w:rStyle w:val="a9"/>
          <w:rFonts w:ascii="Times New Roman" w:hAnsi="Times New Roman" w:cs="Times New Roman"/>
          <w:iCs/>
          <w:sz w:val="28"/>
          <w:szCs w:val="28"/>
          <w:lang w:eastAsia="ru-RU"/>
        </w:rPr>
        <w:footnoteReference w:id="44"/>
      </w:r>
      <w:r w:rsidR="002C015C"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в 2021 планирует принять участие – </w:t>
      </w:r>
      <w:r w:rsidR="00684424"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>2</w:t>
      </w:r>
      <w:r w:rsidR="003C29C9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="002C015C"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>%</w:t>
      </w:r>
      <w:r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>;</w:t>
      </w:r>
    </w:p>
    <w:p w14:paraId="1397E39F" w14:textId="29BA9A79" w:rsidR="00867A91" w:rsidRPr="00684424" w:rsidRDefault="002C015C" w:rsidP="001F4CE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не все россияне знают о программе туристического </w:t>
      </w:r>
      <w:proofErr w:type="spellStart"/>
      <w:r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>к</w:t>
      </w:r>
      <w:r w:rsidR="002D593D"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>ешбэ</w:t>
      </w:r>
      <w:r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>ка</w:t>
      </w:r>
      <w:proofErr w:type="spellEnd"/>
      <w:r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: о существовании программы знает </w:t>
      </w:r>
      <w:r w:rsidR="00867A91"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каждый </w:t>
      </w:r>
      <w:r w:rsidR="008D1A66"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только </w:t>
      </w:r>
      <w:r w:rsidR="00867A91"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третий </w:t>
      </w:r>
      <w:r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россиянин </w:t>
      </w:r>
      <w:r w:rsidR="00867A91"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>(32%)</w:t>
      </w:r>
      <w:r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>, а условия программы знает каждый</w:t>
      </w:r>
      <w:r w:rsidR="00867A91"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пятый (22%)</w:t>
      </w:r>
      <w:r w:rsidRPr="00684424">
        <w:rPr>
          <w:rStyle w:val="a9"/>
          <w:rFonts w:ascii="Times New Roman" w:hAnsi="Times New Roman" w:cs="Times New Roman"/>
          <w:iCs/>
          <w:sz w:val="28"/>
          <w:szCs w:val="28"/>
          <w:lang w:eastAsia="ru-RU"/>
        </w:rPr>
        <w:footnoteReference w:id="45"/>
      </w:r>
      <w:r w:rsidR="00867A91"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>;</w:t>
      </w:r>
    </w:p>
    <w:p w14:paraId="4F475DBA" w14:textId="235B3961" w:rsidR="001F4CE7" w:rsidRPr="00684424" w:rsidRDefault="00867A91" w:rsidP="001F4CE7">
      <w:pPr>
        <w:spacing w:after="0" w:line="240" w:lineRule="auto"/>
        <w:ind w:firstLine="567"/>
        <w:jc w:val="both"/>
      </w:pPr>
      <w:r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>о</w:t>
      </w:r>
      <w:r w:rsidR="00675D24"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>сновным местом отдыха во время пандемии были кур</w:t>
      </w:r>
      <w:r w:rsidR="00684424"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>орты Краснодарского края и Крым</w:t>
      </w:r>
      <w:r w:rsidR="00675D24"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>, не вошедшие в 1</w:t>
      </w:r>
      <w:r w:rsidR="00684424"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="00675D24"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>э</w:t>
      </w:r>
      <w:r w:rsidR="00803EC8"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тап туристического </w:t>
      </w:r>
      <w:proofErr w:type="spellStart"/>
      <w:r w:rsidR="00803EC8"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>к</w:t>
      </w:r>
      <w:r w:rsidR="002D593D"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>е</w:t>
      </w:r>
      <w:r w:rsidR="00803EC8"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>ш</w:t>
      </w:r>
      <w:r w:rsidR="00B72CEF"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>б</w:t>
      </w:r>
      <w:r w:rsidR="002D593D"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>э</w:t>
      </w:r>
      <w:r w:rsidR="00675D24"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>ка</w:t>
      </w:r>
      <w:proofErr w:type="spellEnd"/>
      <w:r w:rsidR="00675D24" w:rsidRPr="00684424">
        <w:rPr>
          <w:rStyle w:val="a9"/>
          <w:rFonts w:ascii="Times New Roman" w:hAnsi="Times New Roman" w:cs="Times New Roman"/>
          <w:iCs/>
          <w:sz w:val="28"/>
          <w:szCs w:val="28"/>
          <w:lang w:eastAsia="ru-RU"/>
        </w:rPr>
        <w:footnoteReference w:id="46"/>
      </w:r>
      <w:r w:rsidR="00684424" w:rsidRPr="00684424">
        <w:t>;</w:t>
      </w:r>
    </w:p>
    <w:p w14:paraId="5F4DC337" w14:textId="7F96655D" w:rsidR="001A39CC" w:rsidRPr="00684424" w:rsidRDefault="00867A91" w:rsidP="005A23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>р</w:t>
      </w:r>
      <w:r w:rsidR="007013E0"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еальными </w:t>
      </w:r>
      <w:proofErr w:type="spellStart"/>
      <w:r w:rsidR="007013E0"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>выгодополучателями</w:t>
      </w:r>
      <w:proofErr w:type="spellEnd"/>
      <w:r w:rsidR="007013E0"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программы </w:t>
      </w:r>
      <w:r w:rsidR="002D593D"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туристического </w:t>
      </w:r>
      <w:proofErr w:type="spellStart"/>
      <w:r w:rsidR="002D593D"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>кешбэка</w:t>
      </w:r>
      <w:proofErr w:type="spellEnd"/>
      <w:r w:rsidR="002D593D"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013E0"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стали крупные туроператоры, </w:t>
      </w:r>
      <w:r w:rsidR="00162380"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рост продаж </w:t>
      </w:r>
      <w:r w:rsidR="000D6BCF"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 период действия программы вырос</w:t>
      </w:r>
      <w:r w:rsidR="00162380"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D6BCF" w:rsidRPr="00684424">
        <w:rPr>
          <w:rFonts w:ascii="Times New Roman" w:hAnsi="Times New Roman" w:cs="Times New Roman"/>
          <w:iCs/>
          <w:sz w:val="28"/>
          <w:szCs w:val="28"/>
          <w:lang w:eastAsia="ru-RU"/>
        </w:rPr>
        <w:t>в среднем </w:t>
      </w:r>
      <w:r w:rsidR="000D6BCF" w:rsidRPr="00684424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на 40%</w:t>
      </w:r>
      <w:r w:rsidR="00162380" w:rsidRPr="00684424">
        <w:rPr>
          <w:rStyle w:val="a9"/>
          <w:rFonts w:ascii="Times New Roman" w:hAnsi="Times New Roman" w:cs="Times New Roman"/>
          <w:bCs/>
          <w:iCs/>
          <w:sz w:val="28"/>
          <w:szCs w:val="28"/>
          <w:lang w:eastAsia="ru-RU"/>
        </w:rPr>
        <w:footnoteReference w:id="47"/>
      </w:r>
      <w:r w:rsidR="000D6BCF" w:rsidRPr="00684424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A829B9" w:rsidRPr="00684424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Программа туристического </w:t>
      </w:r>
      <w:proofErr w:type="spellStart"/>
      <w:r w:rsidR="00A829B9" w:rsidRPr="00684424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кешбэка</w:t>
      </w:r>
      <w:proofErr w:type="spellEnd"/>
      <w:r w:rsidR="00A829B9" w:rsidRPr="00684424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помогла выжить туристическому бизнесу, по оценке АТОР</w:t>
      </w:r>
      <w:r w:rsidR="00A829B9" w:rsidRPr="00684424">
        <w:rPr>
          <w:rStyle w:val="a9"/>
          <w:rFonts w:ascii="Times New Roman" w:hAnsi="Times New Roman" w:cs="Times New Roman"/>
          <w:bCs/>
          <w:iCs/>
          <w:sz w:val="28"/>
          <w:szCs w:val="28"/>
          <w:lang w:eastAsia="ru-RU"/>
        </w:rPr>
        <w:footnoteReference w:id="48"/>
      </w:r>
      <w:r w:rsidR="00A829B9" w:rsidRPr="00684424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07D08B35" w14:textId="7BDF0C59" w:rsidR="00396C3B" w:rsidRPr="00491DFD" w:rsidRDefault="00396C3B" w:rsidP="00342B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91DF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Субсидия на государственную поддержку организаций, обеспечивающих прирост количества посетивших Российскую Федерацию иностранных туристов (Федеральный проект </w:t>
      </w:r>
      <w:r w:rsidR="00CC069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 w:rsidRPr="00491DF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Экспорт услуг</w:t>
      </w:r>
      <w:r w:rsidR="00CC069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Pr="00491DF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</w:p>
    <w:p w14:paraId="6D7DEDCB" w14:textId="24A0702F" w:rsidR="00684424" w:rsidRDefault="00396C3B" w:rsidP="00954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C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Правила предоставления субсидий из федерального бюджета на государственную поддержку организаций, обеспечивающих прирост количества посетивших Российскую Федерацию иностранных туристов</w:t>
      </w:r>
      <w:r w:rsidR="00172D9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96C3B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утверждены постановлением Правительства Российской Федерации от 30</w:t>
      </w:r>
      <w:r w:rsidR="00E0609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96C3B">
        <w:rPr>
          <w:rFonts w:ascii="Times New Roman" w:hAnsi="Times New Roman" w:cs="Times New Roman"/>
          <w:sz w:val="28"/>
          <w:szCs w:val="28"/>
          <w:lang w:eastAsia="ru-RU"/>
        </w:rPr>
        <w:t>апреля 2019 г. №</w:t>
      </w:r>
      <w:r w:rsidR="00015C7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96C3B">
        <w:rPr>
          <w:rFonts w:ascii="Times New Roman" w:hAnsi="Times New Roman" w:cs="Times New Roman"/>
          <w:sz w:val="28"/>
          <w:szCs w:val="28"/>
          <w:lang w:eastAsia="ru-RU"/>
        </w:rPr>
        <w:t>534</w:t>
      </w:r>
      <w:r w:rsidR="00342BF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A23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ECCF529" w14:textId="31AF2E46" w:rsidR="00342BFB" w:rsidRPr="00342BFB" w:rsidRDefault="00342BFB" w:rsidP="00342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2BFB">
        <w:rPr>
          <w:rFonts w:ascii="Times New Roman" w:hAnsi="Times New Roman" w:cs="Times New Roman"/>
          <w:sz w:val="28"/>
          <w:szCs w:val="28"/>
          <w:lang w:eastAsia="ru-RU"/>
        </w:rPr>
        <w:t>Результатом</w:t>
      </w:r>
      <w:r w:rsidR="008E10A8">
        <w:rPr>
          <w:rStyle w:val="a9"/>
          <w:rFonts w:ascii="Times New Roman" w:hAnsi="Times New Roman" w:cs="Times New Roman"/>
          <w:sz w:val="28"/>
          <w:szCs w:val="28"/>
          <w:lang w:eastAsia="ru-RU"/>
        </w:rPr>
        <w:footnoteReference w:id="49"/>
      </w:r>
      <w:r w:rsidRPr="00342BFB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субсидии является прирост в объеме экспорта российских услуг категории 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42BFB">
        <w:rPr>
          <w:rFonts w:ascii="Times New Roman" w:hAnsi="Times New Roman" w:cs="Times New Roman"/>
          <w:sz w:val="28"/>
          <w:szCs w:val="28"/>
          <w:lang w:eastAsia="ru-RU"/>
        </w:rPr>
        <w:t>Поездки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42BFB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проекта 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42BFB">
        <w:rPr>
          <w:rFonts w:ascii="Times New Roman" w:hAnsi="Times New Roman" w:cs="Times New Roman"/>
          <w:sz w:val="28"/>
          <w:szCs w:val="28"/>
          <w:lang w:eastAsia="ru-RU"/>
        </w:rPr>
        <w:t>Экспорт услуг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42BFB">
        <w:rPr>
          <w:rFonts w:ascii="Times New Roman" w:hAnsi="Times New Roman" w:cs="Times New Roman"/>
          <w:sz w:val="28"/>
          <w:szCs w:val="28"/>
          <w:lang w:eastAsia="ru-RU"/>
        </w:rPr>
        <w:t xml:space="preserve"> национального проекта 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42BFB">
        <w:rPr>
          <w:rFonts w:ascii="Times New Roman" w:hAnsi="Times New Roman" w:cs="Times New Roman"/>
          <w:sz w:val="28"/>
          <w:szCs w:val="28"/>
          <w:lang w:eastAsia="ru-RU"/>
        </w:rPr>
        <w:t>Международная кооперация и экспорт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42BF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50"/>
      </w:r>
      <w:r w:rsidRPr="00342BF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E10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3C12E3D" w14:textId="3D935C83" w:rsidR="00DE7D92" w:rsidRDefault="0004238D" w:rsidP="00342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9C9">
        <w:rPr>
          <w:rFonts w:ascii="Times New Roman" w:hAnsi="Times New Roman" w:cs="Times New Roman"/>
          <w:sz w:val="28"/>
          <w:szCs w:val="28"/>
          <w:lang w:eastAsia="ru-RU"/>
        </w:rPr>
        <w:t>В 2019 году в</w:t>
      </w:r>
      <w:r w:rsidR="00342BFB" w:rsidRPr="003C29C9">
        <w:rPr>
          <w:rFonts w:ascii="Times New Roman" w:hAnsi="Times New Roman" w:cs="Times New Roman"/>
          <w:sz w:val="28"/>
          <w:szCs w:val="28"/>
          <w:lang w:eastAsia="ru-RU"/>
        </w:rPr>
        <w:t xml:space="preserve"> 8 из 10</w:t>
      </w:r>
      <w:r w:rsidR="00E0609F" w:rsidRPr="003C29C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42BFB" w:rsidRPr="003C29C9">
        <w:rPr>
          <w:rFonts w:ascii="Times New Roman" w:hAnsi="Times New Roman" w:cs="Times New Roman"/>
          <w:sz w:val="28"/>
          <w:szCs w:val="28"/>
          <w:lang w:eastAsia="ru-RU"/>
        </w:rPr>
        <w:t>целевых стран обеспечен прирост числа иностранных туристов, посетивших Российскую Федерацию</w:t>
      </w:r>
      <w:r w:rsidR="00342BFB" w:rsidRPr="003C29C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51"/>
      </w:r>
      <w:r w:rsidR="00342BFB" w:rsidRPr="003C2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E10A8" w:rsidRPr="00E060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712FCA5" w14:textId="44C5D9C3" w:rsidR="00DE7D92" w:rsidRPr="00F126A3" w:rsidRDefault="00DE7D92" w:rsidP="00DE7D9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F126A3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В 2 из 10 целевых стран (Италия, Испания) обеспечена положительная динамика (год к году) прироста туристского потока, опережающая динамику прироста по показателю </w:t>
      </w:r>
      <w:r w:rsidR="00CC0696">
        <w:rPr>
          <w:rFonts w:ascii="Times New Roman" w:eastAsia="Calibri" w:hAnsi="Times New Roman" w:cs="Times New Roman"/>
          <w:sz w:val="28"/>
          <w:szCs w:val="28"/>
          <w:lang w:eastAsia="x-none"/>
        </w:rPr>
        <w:t>«</w:t>
      </w:r>
      <w:r w:rsidRPr="00F126A3">
        <w:rPr>
          <w:rFonts w:ascii="Times New Roman" w:eastAsia="Calibri" w:hAnsi="Times New Roman" w:cs="Times New Roman"/>
          <w:sz w:val="28"/>
          <w:szCs w:val="28"/>
          <w:lang w:eastAsia="x-none"/>
        </w:rPr>
        <w:t>Число въездных туристских поездок иностранных граждан в Российскую Федерацию</w:t>
      </w:r>
      <w:r w:rsidR="00CC0696">
        <w:rPr>
          <w:rFonts w:ascii="Times New Roman" w:eastAsia="Calibri" w:hAnsi="Times New Roman" w:cs="Times New Roman"/>
          <w:sz w:val="28"/>
          <w:szCs w:val="28"/>
          <w:lang w:eastAsia="x-none"/>
        </w:rPr>
        <w:t>»</w:t>
      </w:r>
      <w:r w:rsidRPr="00F126A3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за аналогичный период прошлого года, включая период проведения Чемпиона мира по футболу 2018 года.</w:t>
      </w:r>
    </w:p>
    <w:p w14:paraId="1E730FC0" w14:textId="40C48AA0" w:rsidR="00DE7D92" w:rsidRPr="00F126A3" w:rsidRDefault="00DE7D92" w:rsidP="00DE7D9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F126A3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В 4 из 10 целевых стран входят в топ-10 стран, показавших наибольший прирост в абсолютных и относительных значениях показателя </w:t>
      </w:r>
      <w:r w:rsidR="00CC0696">
        <w:rPr>
          <w:rFonts w:ascii="Times New Roman" w:eastAsia="Calibri" w:hAnsi="Times New Roman" w:cs="Times New Roman"/>
          <w:sz w:val="28"/>
          <w:szCs w:val="28"/>
          <w:lang w:eastAsia="x-none"/>
        </w:rPr>
        <w:t>«</w:t>
      </w:r>
      <w:r w:rsidRPr="00F126A3">
        <w:rPr>
          <w:rFonts w:ascii="Times New Roman" w:eastAsia="Calibri" w:hAnsi="Times New Roman" w:cs="Times New Roman"/>
          <w:sz w:val="28"/>
          <w:szCs w:val="28"/>
          <w:lang w:eastAsia="x-none"/>
        </w:rPr>
        <w:t>Число въездных туристских поездок иностранных граждан в Российскую Федерацию</w:t>
      </w:r>
      <w:r w:rsidR="00CC0696">
        <w:rPr>
          <w:rFonts w:ascii="Times New Roman" w:eastAsia="Calibri" w:hAnsi="Times New Roman" w:cs="Times New Roman"/>
          <w:sz w:val="28"/>
          <w:szCs w:val="28"/>
          <w:lang w:eastAsia="x-none"/>
        </w:rPr>
        <w:t>»</w:t>
      </w:r>
      <w:r w:rsidRPr="00F126A3">
        <w:rPr>
          <w:rFonts w:ascii="Times New Roman" w:eastAsia="Calibri" w:hAnsi="Times New Roman" w:cs="Times New Roman"/>
          <w:sz w:val="28"/>
          <w:szCs w:val="28"/>
          <w:lang w:eastAsia="x-none"/>
        </w:rPr>
        <w:t>.</w:t>
      </w:r>
    </w:p>
    <w:p w14:paraId="61C39B20" w14:textId="7F32F661" w:rsidR="00DE7D92" w:rsidRPr="00F126A3" w:rsidRDefault="00DE7D92" w:rsidP="00DE7D9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F126A3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Оценка качества поездок туристов </w:t>
      </w:r>
      <w:r w:rsidR="007A19C6" w:rsidRPr="00F126A3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(по предоставленной субсидии) </w:t>
      </w:r>
      <w:r w:rsidRPr="00F126A3">
        <w:rPr>
          <w:rFonts w:ascii="Times New Roman" w:eastAsia="Calibri" w:hAnsi="Times New Roman" w:cs="Times New Roman"/>
          <w:sz w:val="28"/>
          <w:szCs w:val="28"/>
          <w:lang w:eastAsia="x-none"/>
        </w:rPr>
        <w:t>из 10</w:t>
      </w:r>
      <w:r w:rsidR="007A19C6" w:rsidRPr="00F126A3">
        <w:rPr>
          <w:rFonts w:ascii="Times New Roman" w:eastAsia="Calibri" w:hAnsi="Times New Roman" w:cs="Times New Roman"/>
          <w:sz w:val="28"/>
          <w:szCs w:val="28"/>
          <w:lang w:eastAsia="x-none"/>
        </w:rPr>
        <w:t> </w:t>
      </w:r>
      <w:r w:rsidRPr="00F126A3">
        <w:rPr>
          <w:rFonts w:ascii="Times New Roman" w:eastAsia="Calibri" w:hAnsi="Times New Roman" w:cs="Times New Roman"/>
          <w:sz w:val="28"/>
          <w:szCs w:val="28"/>
          <w:lang w:eastAsia="x-none"/>
        </w:rPr>
        <w:t>целевых стран в 2019 году приведена в следующей таблице</w:t>
      </w:r>
      <w:r w:rsidRPr="00F126A3">
        <w:rPr>
          <w:rFonts w:ascii="Times New Roman" w:eastAsia="Calibri" w:hAnsi="Times New Roman" w:cs="Times New Roman"/>
          <w:sz w:val="28"/>
          <w:szCs w:val="28"/>
          <w:vertAlign w:val="superscript"/>
          <w:lang w:eastAsia="x-none"/>
        </w:rPr>
        <w:footnoteReference w:id="52"/>
      </w:r>
      <w:r w:rsidRPr="00F126A3">
        <w:rPr>
          <w:rFonts w:ascii="Times New Roman" w:eastAsia="Calibri" w:hAnsi="Times New Roman" w:cs="Times New Roman"/>
          <w:sz w:val="28"/>
          <w:szCs w:val="28"/>
          <w:lang w:eastAsia="x-none"/>
        </w:rPr>
        <w:t>:</w:t>
      </w:r>
    </w:p>
    <w:p w14:paraId="282310DD" w14:textId="77777777" w:rsidR="00DE7D92" w:rsidRPr="00F126A3" w:rsidRDefault="00DE7D92" w:rsidP="00DE7D9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35"/>
        <w:gridCol w:w="709"/>
        <w:gridCol w:w="1275"/>
        <w:gridCol w:w="1418"/>
        <w:gridCol w:w="1276"/>
        <w:gridCol w:w="850"/>
        <w:gridCol w:w="1276"/>
        <w:gridCol w:w="1224"/>
        <w:gridCol w:w="902"/>
      </w:tblGrid>
      <w:tr w:rsidR="00DE7D92" w:rsidRPr="00F126A3" w14:paraId="587045B2" w14:textId="77777777" w:rsidTr="00DE7D92">
        <w:trPr>
          <w:cantSplit/>
          <w:trHeight w:val="1735"/>
        </w:trPr>
        <w:tc>
          <w:tcPr>
            <w:tcW w:w="425" w:type="dxa"/>
            <w:textDirection w:val="btLr"/>
            <w:vAlign w:val="bottom"/>
          </w:tcPr>
          <w:p w14:paraId="644AB9E3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Рейтинг стран по качеству поездок</w:t>
            </w:r>
          </w:p>
        </w:tc>
        <w:tc>
          <w:tcPr>
            <w:tcW w:w="1135" w:type="dxa"/>
            <w:textDirection w:val="btLr"/>
            <w:vAlign w:val="center"/>
          </w:tcPr>
          <w:p w14:paraId="21CA1DDF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Название страны</w:t>
            </w:r>
          </w:p>
        </w:tc>
        <w:tc>
          <w:tcPr>
            <w:tcW w:w="709" w:type="dxa"/>
            <w:textDirection w:val="btLr"/>
            <w:vAlign w:val="center"/>
          </w:tcPr>
          <w:p w14:paraId="61E8B6C5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Количество выездных поездок, по итогам 2018г. </w:t>
            </w:r>
            <w:r w:rsidRPr="00F126A3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00F126A3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млн.поездок</w:t>
            </w:r>
            <w:proofErr w:type="spellEnd"/>
            <w:r w:rsidRPr="00F126A3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275" w:type="dxa"/>
            <w:textDirection w:val="btLr"/>
            <w:vAlign w:val="center"/>
          </w:tcPr>
          <w:p w14:paraId="37B89DB3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Количество въездных в Россию </w:t>
            </w:r>
            <w:proofErr w:type="spellStart"/>
            <w:r w:rsidRPr="00F126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турпоездок</w:t>
            </w:r>
            <w:proofErr w:type="spellEnd"/>
            <w:r w:rsidRPr="00F126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за</w:t>
            </w:r>
          </w:p>
          <w:p w14:paraId="4086B8B7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9 мес.2019 г. (доля от общего выезда стран)</w:t>
            </w:r>
          </w:p>
        </w:tc>
        <w:tc>
          <w:tcPr>
            <w:tcW w:w="1418" w:type="dxa"/>
            <w:textDirection w:val="btLr"/>
            <w:vAlign w:val="center"/>
          </w:tcPr>
          <w:p w14:paraId="0B691269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Количество въездных </w:t>
            </w:r>
            <w:proofErr w:type="spellStart"/>
            <w:r w:rsidRPr="00F126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турпоездок</w:t>
            </w:r>
            <w:proofErr w:type="spellEnd"/>
            <w:r w:rsidRPr="00F126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, приходящихся на туроператоров за 10 мес. 2019 г. (доля от общего въезда в Россию)</w:t>
            </w:r>
          </w:p>
        </w:tc>
        <w:tc>
          <w:tcPr>
            <w:tcW w:w="1276" w:type="dxa"/>
            <w:textDirection w:val="btLr"/>
            <w:vAlign w:val="center"/>
          </w:tcPr>
          <w:p w14:paraId="58F3F606" w14:textId="1D61E922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Доля размещений в гостиницах категории </w:t>
            </w:r>
            <w:r w:rsidR="008E34D9" w:rsidRPr="00F126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br/>
            </w:r>
            <w:r w:rsidR="00CC069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«</w:t>
            </w:r>
            <w:r w:rsidRPr="00F126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 звезд</w:t>
            </w:r>
            <w:r w:rsidR="00CC069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»</w:t>
            </w:r>
            <w:r w:rsidRPr="00F126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от общего числа поездок</w:t>
            </w:r>
          </w:p>
        </w:tc>
        <w:tc>
          <w:tcPr>
            <w:tcW w:w="850" w:type="dxa"/>
            <w:textDirection w:val="btLr"/>
            <w:vAlign w:val="center"/>
          </w:tcPr>
          <w:p w14:paraId="223220A5" w14:textId="3F987783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Доля размещений в гостиницах категорий </w:t>
            </w:r>
            <w:r w:rsidR="008E34D9" w:rsidRPr="00F126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br/>
            </w:r>
            <w:r w:rsidR="00CC069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«</w:t>
            </w:r>
            <w:r w:rsidRPr="00F126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 звезд</w:t>
            </w:r>
            <w:r w:rsidR="00CC069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»</w:t>
            </w:r>
            <w:r w:rsidRPr="00F126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и </w:t>
            </w:r>
            <w:r w:rsidR="00CC069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«</w:t>
            </w:r>
            <w:r w:rsidRPr="00F126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 звезды</w:t>
            </w:r>
            <w:r w:rsidR="00CC069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»</w:t>
            </w:r>
            <w:r w:rsidRPr="00F126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от общего числа поездок</w:t>
            </w:r>
          </w:p>
        </w:tc>
        <w:tc>
          <w:tcPr>
            <w:tcW w:w="1276" w:type="dxa"/>
            <w:textDirection w:val="btLr"/>
            <w:vAlign w:val="center"/>
          </w:tcPr>
          <w:p w14:paraId="781B12F5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Доля поездок по продолжительности пребывания более 12 ночей  от общего числа поездок</w:t>
            </w:r>
          </w:p>
        </w:tc>
        <w:tc>
          <w:tcPr>
            <w:tcW w:w="1224" w:type="dxa"/>
            <w:textDirection w:val="btLr"/>
            <w:vAlign w:val="center"/>
          </w:tcPr>
          <w:p w14:paraId="41B349F9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Доля поездок по продолжительности пребывания от 7 и более ночей от общего числа поездок</w:t>
            </w:r>
          </w:p>
        </w:tc>
        <w:tc>
          <w:tcPr>
            <w:tcW w:w="902" w:type="dxa"/>
            <w:textDirection w:val="btLr"/>
            <w:vAlign w:val="bottom"/>
          </w:tcPr>
          <w:p w14:paraId="1629B0CC" w14:textId="3D204E66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Количество посещаемых субъектов РФ из </w:t>
            </w:r>
            <w:r w:rsidR="008E34D9" w:rsidRPr="00F126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br/>
            </w:r>
            <w:r w:rsidRPr="00F126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28 представленных субъектов РФ</w:t>
            </w:r>
          </w:p>
        </w:tc>
      </w:tr>
      <w:tr w:rsidR="00DE7D92" w:rsidRPr="00F126A3" w14:paraId="3CFFF9BE" w14:textId="77777777" w:rsidTr="00DE7D92">
        <w:trPr>
          <w:trHeight w:val="255"/>
        </w:trPr>
        <w:tc>
          <w:tcPr>
            <w:tcW w:w="425" w:type="dxa"/>
          </w:tcPr>
          <w:p w14:paraId="662E915B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14:paraId="238B4C24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Испания</w:t>
            </w:r>
          </w:p>
        </w:tc>
        <w:tc>
          <w:tcPr>
            <w:tcW w:w="709" w:type="dxa"/>
          </w:tcPr>
          <w:p w14:paraId="31F4D320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1275" w:type="dxa"/>
          </w:tcPr>
          <w:p w14:paraId="1854487F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120 тыс. (0,6%)</w:t>
            </w:r>
          </w:p>
        </w:tc>
        <w:tc>
          <w:tcPr>
            <w:tcW w:w="1418" w:type="dxa"/>
            <w:vAlign w:val="center"/>
          </w:tcPr>
          <w:p w14:paraId="37AD851A" w14:textId="38A4BD2D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14 тыс.</w:t>
            </w:r>
            <w:r w:rsidR="008E34D9"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(12%)</w:t>
            </w:r>
          </w:p>
        </w:tc>
        <w:tc>
          <w:tcPr>
            <w:tcW w:w="1276" w:type="dxa"/>
            <w:vAlign w:val="center"/>
          </w:tcPr>
          <w:p w14:paraId="16D8172E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52%(7,3 тыс.)</w:t>
            </w:r>
          </w:p>
        </w:tc>
        <w:tc>
          <w:tcPr>
            <w:tcW w:w="850" w:type="dxa"/>
            <w:vAlign w:val="center"/>
          </w:tcPr>
          <w:p w14:paraId="7AFE064A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99%</w:t>
            </w:r>
          </w:p>
        </w:tc>
        <w:tc>
          <w:tcPr>
            <w:tcW w:w="1276" w:type="dxa"/>
          </w:tcPr>
          <w:p w14:paraId="7E444921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16% (2,2тыс.)</w:t>
            </w:r>
          </w:p>
        </w:tc>
        <w:tc>
          <w:tcPr>
            <w:tcW w:w="1224" w:type="dxa"/>
            <w:vAlign w:val="center"/>
          </w:tcPr>
          <w:p w14:paraId="1CB667C2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76%</w:t>
            </w:r>
          </w:p>
        </w:tc>
        <w:tc>
          <w:tcPr>
            <w:tcW w:w="902" w:type="dxa"/>
          </w:tcPr>
          <w:p w14:paraId="1CB73F31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53,5% (15)</w:t>
            </w:r>
          </w:p>
        </w:tc>
      </w:tr>
      <w:tr w:rsidR="00DE7D92" w:rsidRPr="00F126A3" w14:paraId="6909880B" w14:textId="77777777" w:rsidTr="00DE7D92">
        <w:trPr>
          <w:trHeight w:val="254"/>
        </w:trPr>
        <w:tc>
          <w:tcPr>
            <w:tcW w:w="425" w:type="dxa"/>
          </w:tcPr>
          <w:p w14:paraId="431CB7AE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14:paraId="3FBF56E4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США</w:t>
            </w:r>
          </w:p>
        </w:tc>
        <w:tc>
          <w:tcPr>
            <w:tcW w:w="709" w:type="dxa"/>
          </w:tcPr>
          <w:p w14:paraId="2A754A03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92,5</w:t>
            </w:r>
          </w:p>
        </w:tc>
        <w:tc>
          <w:tcPr>
            <w:tcW w:w="1275" w:type="dxa"/>
          </w:tcPr>
          <w:p w14:paraId="70A51F1E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261 тыс. (0,2%)</w:t>
            </w:r>
          </w:p>
        </w:tc>
        <w:tc>
          <w:tcPr>
            <w:tcW w:w="1418" w:type="dxa"/>
            <w:vAlign w:val="center"/>
          </w:tcPr>
          <w:p w14:paraId="00B4D4E4" w14:textId="6E86518C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10 тыс.</w:t>
            </w:r>
            <w:r w:rsidR="008E34D9"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(4%)</w:t>
            </w:r>
          </w:p>
        </w:tc>
        <w:tc>
          <w:tcPr>
            <w:tcW w:w="1276" w:type="dxa"/>
            <w:vAlign w:val="center"/>
          </w:tcPr>
          <w:p w14:paraId="3457DB56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50%(5,1тыс.)</w:t>
            </w:r>
          </w:p>
        </w:tc>
        <w:tc>
          <w:tcPr>
            <w:tcW w:w="850" w:type="dxa"/>
            <w:vAlign w:val="center"/>
          </w:tcPr>
          <w:p w14:paraId="2986480A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86%</w:t>
            </w:r>
          </w:p>
        </w:tc>
        <w:tc>
          <w:tcPr>
            <w:tcW w:w="1276" w:type="dxa"/>
          </w:tcPr>
          <w:p w14:paraId="1F8665CA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18%(1,8 тыс.)</w:t>
            </w:r>
          </w:p>
        </w:tc>
        <w:tc>
          <w:tcPr>
            <w:tcW w:w="1224" w:type="dxa"/>
            <w:vAlign w:val="center"/>
          </w:tcPr>
          <w:p w14:paraId="01FBB06B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58%</w:t>
            </w:r>
          </w:p>
        </w:tc>
        <w:tc>
          <w:tcPr>
            <w:tcW w:w="902" w:type="dxa"/>
          </w:tcPr>
          <w:p w14:paraId="2FABB347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79% (22)</w:t>
            </w:r>
          </w:p>
        </w:tc>
      </w:tr>
      <w:tr w:rsidR="00DE7D92" w:rsidRPr="00F126A3" w14:paraId="6282ED54" w14:textId="77777777" w:rsidTr="00DE7D92">
        <w:trPr>
          <w:trHeight w:val="256"/>
        </w:trPr>
        <w:tc>
          <w:tcPr>
            <w:tcW w:w="425" w:type="dxa"/>
          </w:tcPr>
          <w:p w14:paraId="2DB4EDA5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14:paraId="110D946F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Израиль</w:t>
            </w:r>
          </w:p>
        </w:tc>
        <w:tc>
          <w:tcPr>
            <w:tcW w:w="709" w:type="dxa"/>
          </w:tcPr>
          <w:p w14:paraId="5104105C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1275" w:type="dxa"/>
          </w:tcPr>
          <w:p w14:paraId="23F46F71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206 тыс. (2,4%)</w:t>
            </w:r>
          </w:p>
        </w:tc>
        <w:tc>
          <w:tcPr>
            <w:tcW w:w="1418" w:type="dxa"/>
            <w:vAlign w:val="center"/>
          </w:tcPr>
          <w:p w14:paraId="5FD16B0E" w14:textId="79AFA9BD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30 тыс.</w:t>
            </w:r>
            <w:r w:rsidR="008E34D9"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(15%)</w:t>
            </w:r>
          </w:p>
        </w:tc>
        <w:tc>
          <w:tcPr>
            <w:tcW w:w="1276" w:type="dxa"/>
            <w:vAlign w:val="center"/>
          </w:tcPr>
          <w:p w14:paraId="0004D9B9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66% (20тыс.)</w:t>
            </w:r>
          </w:p>
        </w:tc>
        <w:tc>
          <w:tcPr>
            <w:tcW w:w="850" w:type="dxa"/>
            <w:vAlign w:val="center"/>
          </w:tcPr>
          <w:p w14:paraId="55213552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81%</w:t>
            </w:r>
          </w:p>
        </w:tc>
        <w:tc>
          <w:tcPr>
            <w:tcW w:w="1276" w:type="dxa"/>
          </w:tcPr>
          <w:p w14:paraId="76075D95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1% (0,2 тыс.)</w:t>
            </w:r>
          </w:p>
        </w:tc>
        <w:tc>
          <w:tcPr>
            <w:tcW w:w="1224" w:type="dxa"/>
            <w:vAlign w:val="center"/>
          </w:tcPr>
          <w:p w14:paraId="139E202E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90%</w:t>
            </w:r>
          </w:p>
        </w:tc>
        <w:tc>
          <w:tcPr>
            <w:tcW w:w="902" w:type="dxa"/>
          </w:tcPr>
          <w:p w14:paraId="344552B6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50% (14)</w:t>
            </w:r>
          </w:p>
        </w:tc>
      </w:tr>
      <w:tr w:rsidR="00DE7D92" w:rsidRPr="00F126A3" w14:paraId="2634643C" w14:textId="77777777" w:rsidTr="00DE7D92">
        <w:trPr>
          <w:trHeight w:val="256"/>
        </w:trPr>
        <w:tc>
          <w:tcPr>
            <w:tcW w:w="425" w:type="dxa"/>
          </w:tcPr>
          <w:p w14:paraId="53D787DB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5" w:type="dxa"/>
          </w:tcPr>
          <w:p w14:paraId="0E83BC52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Германия</w:t>
            </w:r>
          </w:p>
        </w:tc>
        <w:tc>
          <w:tcPr>
            <w:tcW w:w="709" w:type="dxa"/>
          </w:tcPr>
          <w:p w14:paraId="6EDC4E82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108,5</w:t>
            </w:r>
          </w:p>
        </w:tc>
        <w:tc>
          <w:tcPr>
            <w:tcW w:w="1275" w:type="dxa"/>
          </w:tcPr>
          <w:p w14:paraId="14BCBE53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592 тыс. (0,5%)</w:t>
            </w:r>
          </w:p>
        </w:tc>
        <w:tc>
          <w:tcPr>
            <w:tcW w:w="1418" w:type="dxa"/>
            <w:vAlign w:val="center"/>
          </w:tcPr>
          <w:p w14:paraId="13A1B820" w14:textId="51D74A11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20 тыс.</w:t>
            </w:r>
            <w:r w:rsidR="008E34D9"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(3%)</w:t>
            </w:r>
          </w:p>
        </w:tc>
        <w:tc>
          <w:tcPr>
            <w:tcW w:w="1276" w:type="dxa"/>
            <w:vAlign w:val="center"/>
          </w:tcPr>
          <w:p w14:paraId="3E215F0B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22% (4,6тыс.)</w:t>
            </w:r>
          </w:p>
        </w:tc>
        <w:tc>
          <w:tcPr>
            <w:tcW w:w="850" w:type="dxa"/>
            <w:vAlign w:val="center"/>
          </w:tcPr>
          <w:p w14:paraId="21480469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82%</w:t>
            </w:r>
          </w:p>
        </w:tc>
        <w:tc>
          <w:tcPr>
            <w:tcW w:w="1276" w:type="dxa"/>
          </w:tcPr>
          <w:p w14:paraId="62DDFAB2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9% (1,7тыс.)</w:t>
            </w:r>
          </w:p>
        </w:tc>
        <w:tc>
          <w:tcPr>
            <w:tcW w:w="1224" w:type="dxa"/>
            <w:vAlign w:val="center"/>
          </w:tcPr>
          <w:p w14:paraId="78E77499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45%</w:t>
            </w:r>
          </w:p>
        </w:tc>
        <w:tc>
          <w:tcPr>
            <w:tcW w:w="902" w:type="dxa"/>
          </w:tcPr>
          <w:p w14:paraId="62710E09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90% (25)</w:t>
            </w:r>
          </w:p>
        </w:tc>
      </w:tr>
      <w:tr w:rsidR="00DE7D92" w:rsidRPr="00F126A3" w14:paraId="3222DCF7" w14:textId="77777777" w:rsidTr="00DE7D92">
        <w:trPr>
          <w:trHeight w:val="256"/>
        </w:trPr>
        <w:tc>
          <w:tcPr>
            <w:tcW w:w="425" w:type="dxa"/>
          </w:tcPr>
          <w:p w14:paraId="42F61A07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5" w:type="dxa"/>
          </w:tcPr>
          <w:p w14:paraId="2A4DF28D" w14:textId="659A09E6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Великобрита</w:t>
            </w:r>
            <w:r w:rsidR="008E34D9"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709" w:type="dxa"/>
          </w:tcPr>
          <w:p w14:paraId="0B5ECE49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70,3</w:t>
            </w:r>
          </w:p>
        </w:tc>
        <w:tc>
          <w:tcPr>
            <w:tcW w:w="1275" w:type="dxa"/>
          </w:tcPr>
          <w:p w14:paraId="4F1C8FCC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152 тыс.(0,2%)</w:t>
            </w:r>
          </w:p>
        </w:tc>
        <w:tc>
          <w:tcPr>
            <w:tcW w:w="1418" w:type="dxa"/>
            <w:vAlign w:val="center"/>
          </w:tcPr>
          <w:p w14:paraId="538CF745" w14:textId="0B10B79B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7 тыс.</w:t>
            </w:r>
            <w:r w:rsidR="008E34D9"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(4%)</w:t>
            </w:r>
          </w:p>
        </w:tc>
        <w:tc>
          <w:tcPr>
            <w:tcW w:w="1276" w:type="dxa"/>
            <w:vAlign w:val="center"/>
          </w:tcPr>
          <w:p w14:paraId="61F70095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37%(2,7 тыс.)</w:t>
            </w:r>
          </w:p>
        </w:tc>
        <w:tc>
          <w:tcPr>
            <w:tcW w:w="850" w:type="dxa"/>
            <w:vAlign w:val="center"/>
          </w:tcPr>
          <w:p w14:paraId="5BDE5142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89%</w:t>
            </w:r>
          </w:p>
        </w:tc>
        <w:tc>
          <w:tcPr>
            <w:tcW w:w="1276" w:type="dxa"/>
          </w:tcPr>
          <w:p w14:paraId="7AE037DA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19% (1,4 тыс.)</w:t>
            </w:r>
          </w:p>
        </w:tc>
        <w:tc>
          <w:tcPr>
            <w:tcW w:w="1224" w:type="dxa"/>
            <w:vAlign w:val="center"/>
          </w:tcPr>
          <w:p w14:paraId="06CB8F19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902" w:type="dxa"/>
          </w:tcPr>
          <w:p w14:paraId="4A3D70F2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68% (19)</w:t>
            </w:r>
          </w:p>
        </w:tc>
      </w:tr>
      <w:tr w:rsidR="00DE7D92" w:rsidRPr="00F126A3" w14:paraId="19E21EF6" w14:textId="77777777" w:rsidTr="00DE7D92">
        <w:trPr>
          <w:trHeight w:val="256"/>
        </w:trPr>
        <w:tc>
          <w:tcPr>
            <w:tcW w:w="425" w:type="dxa"/>
          </w:tcPr>
          <w:p w14:paraId="7E83BC87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5" w:type="dxa"/>
          </w:tcPr>
          <w:p w14:paraId="1EE48E37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Япония</w:t>
            </w:r>
          </w:p>
        </w:tc>
        <w:tc>
          <w:tcPr>
            <w:tcW w:w="709" w:type="dxa"/>
          </w:tcPr>
          <w:p w14:paraId="4130A188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1275" w:type="dxa"/>
          </w:tcPr>
          <w:p w14:paraId="01B1B82D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93 тыс.(0,4%)</w:t>
            </w:r>
          </w:p>
        </w:tc>
        <w:tc>
          <w:tcPr>
            <w:tcW w:w="1418" w:type="dxa"/>
            <w:vAlign w:val="center"/>
          </w:tcPr>
          <w:p w14:paraId="231F4F74" w14:textId="0DAAA4FD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8 тыс.</w:t>
            </w:r>
            <w:r w:rsidR="008E34D9"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(8%)</w:t>
            </w:r>
          </w:p>
        </w:tc>
        <w:tc>
          <w:tcPr>
            <w:tcW w:w="1276" w:type="dxa"/>
            <w:vAlign w:val="center"/>
          </w:tcPr>
          <w:p w14:paraId="0337D3A3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27% (2 тыс.)</w:t>
            </w:r>
          </w:p>
        </w:tc>
        <w:tc>
          <w:tcPr>
            <w:tcW w:w="850" w:type="dxa"/>
            <w:vAlign w:val="center"/>
          </w:tcPr>
          <w:p w14:paraId="0FBEB410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95%</w:t>
            </w:r>
          </w:p>
        </w:tc>
        <w:tc>
          <w:tcPr>
            <w:tcW w:w="1276" w:type="dxa"/>
          </w:tcPr>
          <w:p w14:paraId="220E84DC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0% (0, 02 тыс.)</w:t>
            </w:r>
          </w:p>
        </w:tc>
        <w:tc>
          <w:tcPr>
            <w:tcW w:w="1224" w:type="dxa"/>
            <w:vAlign w:val="center"/>
          </w:tcPr>
          <w:p w14:paraId="220BBB7F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84%</w:t>
            </w:r>
          </w:p>
        </w:tc>
        <w:tc>
          <w:tcPr>
            <w:tcW w:w="902" w:type="dxa"/>
          </w:tcPr>
          <w:p w14:paraId="3724CD3B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64% (18)</w:t>
            </w:r>
          </w:p>
        </w:tc>
      </w:tr>
      <w:tr w:rsidR="00DE7D92" w:rsidRPr="00F126A3" w14:paraId="1FEFE0BF" w14:textId="77777777" w:rsidTr="00DE7D92">
        <w:trPr>
          <w:trHeight w:val="257"/>
        </w:trPr>
        <w:tc>
          <w:tcPr>
            <w:tcW w:w="425" w:type="dxa"/>
          </w:tcPr>
          <w:p w14:paraId="12CA84A2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5" w:type="dxa"/>
          </w:tcPr>
          <w:p w14:paraId="7E4EF657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Италия</w:t>
            </w:r>
          </w:p>
        </w:tc>
        <w:tc>
          <w:tcPr>
            <w:tcW w:w="709" w:type="dxa"/>
          </w:tcPr>
          <w:p w14:paraId="364D705A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1275" w:type="dxa"/>
          </w:tcPr>
          <w:p w14:paraId="53DBF334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192 тыс.(0,5%)</w:t>
            </w:r>
          </w:p>
        </w:tc>
        <w:tc>
          <w:tcPr>
            <w:tcW w:w="1418" w:type="dxa"/>
            <w:vAlign w:val="center"/>
          </w:tcPr>
          <w:p w14:paraId="08A91BA7" w14:textId="69ECE2B5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14 тыс.</w:t>
            </w:r>
            <w:r w:rsidR="008E34D9"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(7%)</w:t>
            </w:r>
          </w:p>
        </w:tc>
        <w:tc>
          <w:tcPr>
            <w:tcW w:w="1276" w:type="dxa"/>
            <w:vAlign w:val="center"/>
          </w:tcPr>
          <w:p w14:paraId="5A968FF6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17%(2,5 тыс.)</w:t>
            </w:r>
          </w:p>
        </w:tc>
        <w:tc>
          <w:tcPr>
            <w:tcW w:w="850" w:type="dxa"/>
            <w:vAlign w:val="center"/>
          </w:tcPr>
          <w:p w14:paraId="5D1DB658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86%</w:t>
            </w:r>
          </w:p>
        </w:tc>
        <w:tc>
          <w:tcPr>
            <w:tcW w:w="1276" w:type="dxa"/>
          </w:tcPr>
          <w:p w14:paraId="57E92FF9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12%(1,5 тыс.)</w:t>
            </w:r>
          </w:p>
        </w:tc>
        <w:tc>
          <w:tcPr>
            <w:tcW w:w="1224" w:type="dxa"/>
            <w:vAlign w:val="center"/>
          </w:tcPr>
          <w:p w14:paraId="27E253C7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49%</w:t>
            </w:r>
          </w:p>
        </w:tc>
        <w:tc>
          <w:tcPr>
            <w:tcW w:w="902" w:type="dxa"/>
          </w:tcPr>
          <w:p w14:paraId="30B4B77C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71% (20)</w:t>
            </w:r>
          </w:p>
        </w:tc>
      </w:tr>
      <w:tr w:rsidR="00DE7D92" w:rsidRPr="00F126A3" w14:paraId="37CD29E0" w14:textId="77777777" w:rsidTr="00DE7D92">
        <w:trPr>
          <w:trHeight w:val="256"/>
        </w:trPr>
        <w:tc>
          <w:tcPr>
            <w:tcW w:w="425" w:type="dxa"/>
          </w:tcPr>
          <w:p w14:paraId="508DCAEA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5" w:type="dxa"/>
          </w:tcPr>
          <w:p w14:paraId="6AAE5071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Франция</w:t>
            </w:r>
          </w:p>
        </w:tc>
        <w:tc>
          <w:tcPr>
            <w:tcW w:w="709" w:type="dxa"/>
          </w:tcPr>
          <w:p w14:paraId="3C50EC4C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1275" w:type="dxa"/>
          </w:tcPr>
          <w:p w14:paraId="0785F302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182 тыс.(0,6%)</w:t>
            </w:r>
          </w:p>
        </w:tc>
        <w:tc>
          <w:tcPr>
            <w:tcW w:w="1418" w:type="dxa"/>
            <w:vAlign w:val="center"/>
          </w:tcPr>
          <w:p w14:paraId="7754BC91" w14:textId="6594F5BD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14 тыс.</w:t>
            </w:r>
            <w:r w:rsidR="008E34D9"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(8%)</w:t>
            </w:r>
          </w:p>
        </w:tc>
        <w:tc>
          <w:tcPr>
            <w:tcW w:w="1276" w:type="dxa"/>
            <w:vAlign w:val="center"/>
          </w:tcPr>
          <w:p w14:paraId="08D30169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16% (2,1 тыс.)</w:t>
            </w:r>
          </w:p>
        </w:tc>
        <w:tc>
          <w:tcPr>
            <w:tcW w:w="850" w:type="dxa"/>
            <w:vAlign w:val="center"/>
          </w:tcPr>
          <w:p w14:paraId="21E9E101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63%</w:t>
            </w:r>
          </w:p>
        </w:tc>
        <w:tc>
          <w:tcPr>
            <w:tcW w:w="1276" w:type="dxa"/>
          </w:tcPr>
          <w:p w14:paraId="24699E42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18% (2,2 тыс.)</w:t>
            </w:r>
          </w:p>
        </w:tc>
        <w:tc>
          <w:tcPr>
            <w:tcW w:w="1224" w:type="dxa"/>
            <w:vAlign w:val="center"/>
          </w:tcPr>
          <w:p w14:paraId="02E91AFA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902" w:type="dxa"/>
          </w:tcPr>
          <w:p w14:paraId="43BCA9DC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71% (20)</w:t>
            </w:r>
          </w:p>
        </w:tc>
      </w:tr>
      <w:tr w:rsidR="00DE7D92" w:rsidRPr="00F126A3" w14:paraId="1C837BAC" w14:textId="77777777" w:rsidTr="00DE7D92">
        <w:trPr>
          <w:trHeight w:val="256"/>
        </w:trPr>
        <w:tc>
          <w:tcPr>
            <w:tcW w:w="425" w:type="dxa"/>
          </w:tcPr>
          <w:p w14:paraId="54CC55C2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35" w:type="dxa"/>
          </w:tcPr>
          <w:p w14:paraId="3E02D615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Индия</w:t>
            </w:r>
          </w:p>
        </w:tc>
        <w:tc>
          <w:tcPr>
            <w:tcW w:w="709" w:type="dxa"/>
          </w:tcPr>
          <w:p w14:paraId="0DDBBEF8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1275" w:type="dxa"/>
          </w:tcPr>
          <w:p w14:paraId="4239F3AE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73 тыс.(0,2%)</w:t>
            </w:r>
          </w:p>
        </w:tc>
        <w:tc>
          <w:tcPr>
            <w:tcW w:w="1418" w:type="dxa"/>
            <w:vAlign w:val="center"/>
          </w:tcPr>
          <w:p w14:paraId="535BF300" w14:textId="533C5818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9 тыс.</w:t>
            </w:r>
            <w:r w:rsidR="008E34D9"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(12%)</w:t>
            </w:r>
          </w:p>
        </w:tc>
        <w:tc>
          <w:tcPr>
            <w:tcW w:w="1276" w:type="dxa"/>
            <w:vAlign w:val="center"/>
          </w:tcPr>
          <w:p w14:paraId="0986190D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26%(2,4 тыс.)</w:t>
            </w:r>
          </w:p>
        </w:tc>
        <w:tc>
          <w:tcPr>
            <w:tcW w:w="850" w:type="dxa"/>
            <w:vAlign w:val="center"/>
          </w:tcPr>
          <w:p w14:paraId="787BB739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64%</w:t>
            </w:r>
          </w:p>
        </w:tc>
        <w:tc>
          <w:tcPr>
            <w:tcW w:w="1276" w:type="dxa"/>
          </w:tcPr>
          <w:p w14:paraId="3D310C0E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1% (0,03тыс.)</w:t>
            </w:r>
          </w:p>
        </w:tc>
        <w:tc>
          <w:tcPr>
            <w:tcW w:w="1224" w:type="dxa"/>
            <w:vAlign w:val="center"/>
          </w:tcPr>
          <w:p w14:paraId="1DA842CA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55%</w:t>
            </w:r>
          </w:p>
        </w:tc>
        <w:tc>
          <w:tcPr>
            <w:tcW w:w="902" w:type="dxa"/>
          </w:tcPr>
          <w:p w14:paraId="5B1700B8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46% (13)</w:t>
            </w:r>
          </w:p>
        </w:tc>
      </w:tr>
      <w:tr w:rsidR="00DE7D92" w:rsidRPr="00F126A3" w14:paraId="5B4FEB19" w14:textId="77777777" w:rsidTr="00DE7D92">
        <w:trPr>
          <w:trHeight w:val="256"/>
        </w:trPr>
        <w:tc>
          <w:tcPr>
            <w:tcW w:w="425" w:type="dxa"/>
          </w:tcPr>
          <w:p w14:paraId="7B2C2D61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5" w:type="dxa"/>
          </w:tcPr>
          <w:p w14:paraId="68D5CF68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Корея</w:t>
            </w:r>
          </w:p>
        </w:tc>
        <w:tc>
          <w:tcPr>
            <w:tcW w:w="709" w:type="dxa"/>
          </w:tcPr>
          <w:p w14:paraId="6D82BBA5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23,4</w:t>
            </w:r>
          </w:p>
        </w:tc>
        <w:tc>
          <w:tcPr>
            <w:tcW w:w="1275" w:type="dxa"/>
          </w:tcPr>
          <w:p w14:paraId="4B65943D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356 тыс.(1,5%)</w:t>
            </w:r>
          </w:p>
        </w:tc>
        <w:tc>
          <w:tcPr>
            <w:tcW w:w="1418" w:type="dxa"/>
            <w:vAlign w:val="center"/>
          </w:tcPr>
          <w:p w14:paraId="5364446E" w14:textId="0FC58C7F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8 тыс.</w:t>
            </w:r>
            <w:r w:rsidR="008E34D9"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(2%)</w:t>
            </w:r>
          </w:p>
        </w:tc>
        <w:tc>
          <w:tcPr>
            <w:tcW w:w="1276" w:type="dxa"/>
            <w:vAlign w:val="center"/>
          </w:tcPr>
          <w:p w14:paraId="48A208C0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9%(0,8 тыс.)</w:t>
            </w:r>
          </w:p>
        </w:tc>
        <w:tc>
          <w:tcPr>
            <w:tcW w:w="850" w:type="dxa"/>
            <w:vAlign w:val="center"/>
          </w:tcPr>
          <w:p w14:paraId="0B3690F5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47%</w:t>
            </w:r>
          </w:p>
        </w:tc>
        <w:tc>
          <w:tcPr>
            <w:tcW w:w="1276" w:type="dxa"/>
          </w:tcPr>
          <w:p w14:paraId="4763CD5D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0% (0,004тыс.)</w:t>
            </w:r>
          </w:p>
        </w:tc>
        <w:tc>
          <w:tcPr>
            <w:tcW w:w="1224" w:type="dxa"/>
            <w:vAlign w:val="center"/>
          </w:tcPr>
          <w:p w14:paraId="5ACA31C4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76%</w:t>
            </w:r>
          </w:p>
        </w:tc>
        <w:tc>
          <w:tcPr>
            <w:tcW w:w="902" w:type="dxa"/>
          </w:tcPr>
          <w:p w14:paraId="19E402E6" w14:textId="77777777" w:rsidR="00DE7D92" w:rsidRPr="00F126A3" w:rsidRDefault="00DE7D92" w:rsidP="008E34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26A3">
              <w:rPr>
                <w:rFonts w:ascii="Times New Roman" w:eastAsia="Calibri" w:hAnsi="Times New Roman" w:cs="Times New Roman"/>
                <w:sz w:val="16"/>
                <w:szCs w:val="16"/>
              </w:rPr>
              <w:t>46% (13)</w:t>
            </w:r>
          </w:p>
        </w:tc>
      </w:tr>
    </w:tbl>
    <w:p w14:paraId="76737324" w14:textId="46486D7A" w:rsidR="008D1A66" w:rsidRPr="00F126A3" w:rsidRDefault="00342BFB" w:rsidP="00342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6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0,8</w:t>
      </w:r>
      <w:r w:rsidR="003C29C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126A3">
        <w:rPr>
          <w:rFonts w:ascii="Times New Roman" w:hAnsi="Times New Roman" w:cs="Times New Roman"/>
          <w:sz w:val="28"/>
          <w:szCs w:val="28"/>
          <w:lang w:eastAsia="ru-RU"/>
        </w:rPr>
        <w:t>% увеличилась доля в общем въездном турпотоке иностранных туристов, посетивших Российскую Федерацию из перечня целевых стран по сравнению с аналогичным уровнем 2018 года.</w:t>
      </w:r>
    </w:p>
    <w:p w14:paraId="43178E17" w14:textId="1FBEE737" w:rsidR="00342BFB" w:rsidRPr="00F126A3" w:rsidRDefault="00342BFB" w:rsidP="00342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6A3">
        <w:rPr>
          <w:rFonts w:ascii="Times New Roman" w:hAnsi="Times New Roman" w:cs="Times New Roman"/>
          <w:sz w:val="28"/>
          <w:szCs w:val="28"/>
          <w:lang w:eastAsia="ru-RU"/>
        </w:rPr>
        <w:t>Средние траты иностранных туристов из целевых стран</w:t>
      </w:r>
      <w:r w:rsidRPr="00F126A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53"/>
      </w:r>
      <w:r w:rsidRPr="00F126A3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составили 878</w:t>
      </w:r>
      <w:r w:rsidR="003C29C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126A3">
        <w:rPr>
          <w:rFonts w:ascii="Times New Roman" w:hAnsi="Times New Roman" w:cs="Times New Roman"/>
          <w:sz w:val="28"/>
          <w:szCs w:val="28"/>
          <w:lang w:eastAsia="ru-RU"/>
        </w:rPr>
        <w:t>долларов США, что на 511 долларов США больше средних трат туристов из нецелевых стран (367 долларов США).</w:t>
      </w:r>
    </w:p>
    <w:p w14:paraId="79B2DD9F" w14:textId="60DC0D61" w:rsidR="00342BFB" w:rsidRPr="00F126A3" w:rsidRDefault="003C29C9" w:rsidP="00342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9C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A235B" w:rsidRPr="00F126A3">
        <w:rPr>
          <w:rFonts w:ascii="Times New Roman" w:hAnsi="Times New Roman" w:cs="Times New Roman"/>
          <w:sz w:val="28"/>
          <w:szCs w:val="28"/>
          <w:lang w:eastAsia="ru-RU"/>
        </w:rPr>
        <w:t xml:space="preserve">о оценке Ростуризма, </w:t>
      </w:r>
      <w:r w:rsidR="00342BFB" w:rsidRPr="00F126A3">
        <w:rPr>
          <w:rFonts w:ascii="Times New Roman" w:hAnsi="Times New Roman" w:cs="Times New Roman"/>
          <w:sz w:val="28"/>
          <w:szCs w:val="28"/>
          <w:lang w:eastAsia="ru-RU"/>
        </w:rPr>
        <w:t>135 тысяч привлеченных туристов из целевых стран привнесли в экономику Российской Федерации 118,5 млн. долларов США, в то время как аналогичное количество туристов из нецелевых стран – 49,5 млн долларов США.</w:t>
      </w:r>
    </w:p>
    <w:p w14:paraId="314995EF" w14:textId="41F1157B" w:rsidR="00F36A85" w:rsidRPr="00F126A3" w:rsidRDefault="00F36A85" w:rsidP="00342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6A3">
        <w:rPr>
          <w:rFonts w:ascii="Times New Roman" w:hAnsi="Times New Roman" w:cs="Times New Roman"/>
          <w:sz w:val="28"/>
          <w:szCs w:val="28"/>
          <w:lang w:eastAsia="ru-RU"/>
        </w:rPr>
        <w:t>Разница в сумме составляет 69 млн. долларов США.</w:t>
      </w:r>
    </w:p>
    <w:p w14:paraId="314163CD" w14:textId="147AEA81" w:rsidR="00F36A85" w:rsidRPr="00E0609F" w:rsidRDefault="00F36A85" w:rsidP="00342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6A3">
        <w:rPr>
          <w:rFonts w:ascii="Times New Roman" w:hAnsi="Times New Roman" w:cs="Times New Roman"/>
          <w:sz w:val="28"/>
          <w:szCs w:val="28"/>
          <w:lang w:eastAsia="ru-RU"/>
        </w:rPr>
        <w:t>Экспортная выручка на 1 вложенный рубль в 2019 году – 23,7 рубля.</w:t>
      </w:r>
    </w:p>
    <w:p w14:paraId="51C14F3D" w14:textId="388E528A" w:rsidR="008E10A8" w:rsidRDefault="00EA1817" w:rsidP="00342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достижения в 2019 году </w:t>
      </w:r>
      <w:r w:rsidRPr="00EA1817">
        <w:rPr>
          <w:rFonts w:ascii="Times New Roman" w:hAnsi="Times New Roman" w:cs="Times New Roman"/>
          <w:sz w:val="28"/>
          <w:szCs w:val="28"/>
          <w:lang w:eastAsia="ru-RU"/>
        </w:rPr>
        <w:t>показателя количества посетивших Российскую Федерацию иностранных туристов из целевых стран</w:t>
      </w:r>
      <w:r w:rsidR="00153731"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субсидия оценивается как эффективная</w:t>
      </w:r>
      <w:r w:rsidR="0016362B">
        <w:rPr>
          <w:rStyle w:val="a9"/>
          <w:rFonts w:ascii="Times New Roman" w:hAnsi="Times New Roman" w:cs="Times New Roman"/>
          <w:sz w:val="28"/>
          <w:szCs w:val="28"/>
          <w:lang w:eastAsia="ru-RU"/>
        </w:rPr>
        <w:footnoteReference w:id="54"/>
      </w:r>
      <w:r w:rsidR="001537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C925BD5" w14:textId="77777777" w:rsidR="00333920" w:rsidRPr="00333920" w:rsidRDefault="00333920" w:rsidP="003339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9C9">
        <w:rPr>
          <w:rFonts w:ascii="Times New Roman" w:hAnsi="Times New Roman" w:cs="Times New Roman"/>
          <w:sz w:val="28"/>
          <w:szCs w:val="28"/>
          <w:lang w:eastAsia="ru-RU"/>
        </w:rPr>
        <w:t>В 2020 году число туристов из стран целевого перечня по сравнению с 2019 годом из-за пандемии сократилось в 11 раз, соответственно оценка эффективности данной меры поддержки не проводилась.</w:t>
      </w:r>
      <w:r w:rsidRPr="003339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618B73E" w14:textId="718B3C83" w:rsidR="005D2A2E" w:rsidRPr="003C29C9" w:rsidRDefault="005D2A2E" w:rsidP="00342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9C9">
        <w:rPr>
          <w:rFonts w:ascii="Times New Roman" w:hAnsi="Times New Roman" w:cs="Times New Roman"/>
          <w:sz w:val="28"/>
          <w:szCs w:val="28"/>
          <w:lang w:eastAsia="ru-RU"/>
        </w:rPr>
        <w:t>По оценке АТОР</w:t>
      </w:r>
      <w:r w:rsidR="007007E1" w:rsidRPr="003C29C9">
        <w:rPr>
          <w:rStyle w:val="a9"/>
          <w:rFonts w:ascii="Times New Roman" w:hAnsi="Times New Roman" w:cs="Times New Roman"/>
          <w:sz w:val="28"/>
          <w:szCs w:val="28"/>
          <w:lang w:eastAsia="ru-RU"/>
        </w:rPr>
        <w:footnoteReference w:id="55"/>
      </w:r>
      <w:r w:rsidRPr="003C29C9">
        <w:rPr>
          <w:rFonts w:ascii="Times New Roman" w:hAnsi="Times New Roman" w:cs="Times New Roman"/>
          <w:sz w:val="28"/>
          <w:szCs w:val="28"/>
          <w:lang w:eastAsia="ru-RU"/>
        </w:rPr>
        <w:t>, данная мера поддержка была оценена туроператорами как эффективная</w:t>
      </w:r>
      <w:r w:rsidR="007007E1" w:rsidRPr="003C29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D99844A" w14:textId="1298E011" w:rsidR="009C2CFE" w:rsidRPr="009C2CFE" w:rsidRDefault="009C2CFE" w:rsidP="005E1B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C2CF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Субсидии из федерального бюджета на </w:t>
      </w:r>
      <w:proofErr w:type="spellStart"/>
      <w:r w:rsidRPr="009C2CF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грантовую</w:t>
      </w:r>
      <w:proofErr w:type="spellEnd"/>
      <w:r w:rsidRPr="009C2CF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поддержку общественных и предпринимательских инициатив, направленных на развитие внутреннего и въездного туризма</w:t>
      </w:r>
      <w:r w:rsidR="00D45565" w:rsidRPr="00D455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574EC11" w14:textId="5E46D1D6" w:rsidR="009C2CFE" w:rsidRDefault="009C2CFE" w:rsidP="005E1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2CFE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предоставления субсидий из федерального бюджета на </w:t>
      </w:r>
      <w:proofErr w:type="spellStart"/>
      <w:r w:rsidRPr="009C2CFE">
        <w:rPr>
          <w:rFonts w:ascii="Times New Roman" w:hAnsi="Times New Roman" w:cs="Times New Roman"/>
          <w:sz w:val="28"/>
          <w:szCs w:val="28"/>
          <w:lang w:eastAsia="ru-RU"/>
        </w:rPr>
        <w:t>грантовую</w:t>
      </w:r>
      <w:proofErr w:type="spellEnd"/>
      <w:r w:rsidRPr="009C2CFE">
        <w:rPr>
          <w:rFonts w:ascii="Times New Roman" w:hAnsi="Times New Roman" w:cs="Times New Roman"/>
          <w:sz w:val="28"/>
          <w:szCs w:val="28"/>
          <w:lang w:eastAsia="ru-RU"/>
        </w:rPr>
        <w:t xml:space="preserve"> поддержку общественных и предпринимательских инициатив, направленных на развитие внутреннего и въездного туризма, утверждены постановлением Правительства Российской Федерации от 7 декабря 2019 г. № 1619 (далее – Правила № 1619). </w:t>
      </w:r>
    </w:p>
    <w:p w14:paraId="5DECF44E" w14:textId="2F476FFC" w:rsidR="00356D4D" w:rsidRPr="0074616A" w:rsidRDefault="00356D4D" w:rsidP="005E1B96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  <w:lang w:eastAsia="ru-RU"/>
        </w:rPr>
      </w:pPr>
      <w:r w:rsidRPr="0074616A">
        <w:rPr>
          <w:rFonts w:ascii="Times New Roman" w:hAnsi="Times New Roman" w:cs="Times New Roman"/>
          <w:strike/>
          <w:sz w:val="28"/>
          <w:szCs w:val="28"/>
          <w:lang w:eastAsia="ru-RU"/>
        </w:rPr>
        <w:t>На указанные цели из федерального бюджета было выделено в 2020 году –  1 248,6 млн рублей, в 2021 году – 1 216,1 млн рублей.</w:t>
      </w:r>
    </w:p>
    <w:p w14:paraId="1D308E30" w14:textId="629BF534" w:rsidR="000D6823" w:rsidRPr="000D6823" w:rsidRDefault="000D6823" w:rsidP="007A19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 году в нарушение пункта 10 Правил предоставления субсидий из федерального бюджета на </w:t>
      </w:r>
      <w:proofErr w:type="spellStart"/>
      <w:r w:rsidRPr="000D68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грантовую</w:t>
      </w:r>
      <w:proofErr w:type="spellEnd"/>
      <w:r w:rsidRPr="000D6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общественных и предпринимательских инициатив, направленных на развитие внутреннего и въездного туризма, у</w:t>
      </w:r>
      <w:r w:rsidRPr="000D6823">
        <w:rPr>
          <w:rFonts w:ascii="Times New Roman" w:eastAsia="Times New Roman" w:hAnsi="Times New Roman" w:cs="Times New Roman"/>
          <w:sz w:val="28"/>
          <w:szCs w:val="28"/>
          <w:lang w:eastAsia="x-none"/>
        </w:rPr>
        <w:t>твержденных постановлением Правительства Российской Федерации от 7 декабря 2019 г. № 1619</w:t>
      </w:r>
      <w:r w:rsidRPr="000D6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которым в рамках обеспечения проведения конкурса на официальном сайте Ростуризма в информационно-телекоммуникационной сети </w:t>
      </w:r>
      <w:r w:rsidR="00CC06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68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CC06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D6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– сеть </w:t>
      </w:r>
      <w:r w:rsidR="00CC06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68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CC06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D6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публикуется объявление о начале проведения конкурса и его условиях, а также информация об итогах конкурса, Ростуризмом информация о проведении конкурса и его условиях на официальном сайте Ростуризма в сети </w:t>
      </w:r>
      <w:r w:rsidR="00CC0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0D68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CC06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D6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(https://www.russiatourism.ru) опубликована не была, а содержалась на сайте конкурса (1619.tourism.gov.ru)</w:t>
      </w:r>
      <w:r w:rsidRPr="000D68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  <w:t xml:space="preserve"> </w:t>
      </w:r>
      <w:r w:rsidRPr="000D68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6"/>
      </w:r>
      <w:r w:rsidRPr="000D68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CB9596" w14:textId="1C9DD8D5" w:rsidR="000D6823" w:rsidRPr="001D1146" w:rsidRDefault="000D6823" w:rsidP="007A19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682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нарушение пункта 14 </w:t>
      </w:r>
      <w:r w:rsidRPr="000D6823">
        <w:rPr>
          <w:rFonts w:ascii="Times New Roman" w:hAnsi="Times New Roman" w:cs="Times New Roman"/>
          <w:sz w:val="28"/>
          <w:szCs w:val="28"/>
        </w:rPr>
        <w:t xml:space="preserve">Положения о конкурсной комиссии по проведению конкурса на предоставление субсидий из федерального бюджета на </w:t>
      </w:r>
      <w:proofErr w:type="spellStart"/>
      <w:r w:rsidRPr="000D6823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Pr="000D6823">
        <w:rPr>
          <w:rFonts w:ascii="Times New Roman" w:hAnsi="Times New Roman" w:cs="Times New Roman"/>
          <w:sz w:val="28"/>
          <w:szCs w:val="28"/>
        </w:rPr>
        <w:t xml:space="preserve"> поддержку общественных и предпринимательских инициатив, направленных на развитие внутреннего и въездного туризма, утвержденного приказом Ростуризма от 9 сентября 2020 г. № 293-Пр-20, </w:t>
      </w:r>
      <w:r w:rsidRPr="001D1146">
        <w:rPr>
          <w:rFonts w:ascii="Times New Roman" w:hAnsi="Times New Roman" w:cs="Times New Roman"/>
          <w:sz w:val="28"/>
          <w:szCs w:val="28"/>
        </w:rPr>
        <w:t xml:space="preserve">в соответствии с которым в случае, если участие в заседании конкурсной комиссии может повлечь за собой конфликт интересов по вопросам, рассматриваемым на заседании, члены конкурсной комиссии обязаны сообщить в письменной форме о конфликте интересов председательствующему на заседании конкурсной комиссии, а также заявить самоотвод до начала проведения заседания конкурсной комиссии, членами конкурсной комиссии самоотвод не заявлялся, председателю конкурсной комиссии о конфликте интересов в письменной форме не сообщалось, в </w:t>
      </w:r>
      <w:r w:rsidRPr="001D1146">
        <w:rPr>
          <w:rFonts w:ascii="Times New Roman" w:hAnsi="Times New Roman" w:cs="Times New Roman"/>
          <w:sz w:val="28"/>
          <w:szCs w:val="28"/>
        </w:rPr>
        <w:t xml:space="preserve">результате меры по устранению конфликта интересов при рассмотрении и </w:t>
      </w:r>
      <w:r w:rsidR="00B74779" w:rsidRPr="001D1146">
        <w:rPr>
          <w:rFonts w:ascii="Times New Roman" w:hAnsi="Times New Roman" w:cs="Times New Roman"/>
          <w:sz w:val="28"/>
          <w:szCs w:val="28"/>
        </w:rPr>
        <w:t xml:space="preserve">при </w:t>
      </w:r>
      <w:r w:rsidRPr="001D1146">
        <w:rPr>
          <w:rFonts w:ascii="Times New Roman" w:hAnsi="Times New Roman" w:cs="Times New Roman"/>
          <w:sz w:val="28"/>
          <w:szCs w:val="28"/>
        </w:rPr>
        <w:t xml:space="preserve">оценке конкурсных заявок </w:t>
      </w:r>
      <w:r w:rsidRPr="001D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1D114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грантовую</w:t>
      </w:r>
      <w:proofErr w:type="spellEnd"/>
      <w:r w:rsidRPr="001D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общественных и предпринимательских инициатив, направленных на развитие внутреннего и въездного туризма, приняты не были.</w:t>
      </w:r>
    </w:p>
    <w:p w14:paraId="1F3686A4" w14:textId="021C4E14" w:rsidR="000D6823" w:rsidRPr="00926876" w:rsidRDefault="001D1146" w:rsidP="007A19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D1146"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r w:rsidR="000D6823" w:rsidRPr="000D6823">
        <w:rPr>
          <w:rFonts w:ascii="Times New Roman" w:eastAsia="Times New Roman" w:hAnsi="Times New Roman" w:cs="Times New Roman"/>
          <w:sz w:val="28"/>
          <w:szCs w:val="28"/>
          <w:lang w:eastAsia="x-none"/>
        </w:rPr>
        <w:t>ложилась ситуация, при которой из 111 членов конкурсной комиссии 12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0D6823" w:rsidRPr="000D6823">
        <w:rPr>
          <w:rFonts w:ascii="Times New Roman" w:eastAsia="Times New Roman" w:hAnsi="Times New Roman" w:cs="Times New Roman"/>
          <w:sz w:val="28"/>
          <w:szCs w:val="28"/>
          <w:lang w:eastAsia="x-none"/>
        </w:rPr>
        <w:t>членов конкурсной комиссии (11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0D6823" w:rsidRPr="000D6823">
        <w:rPr>
          <w:rFonts w:ascii="Times New Roman" w:eastAsia="Times New Roman" w:hAnsi="Times New Roman" w:cs="Times New Roman"/>
          <w:sz w:val="28"/>
          <w:szCs w:val="28"/>
          <w:lang w:eastAsia="x-none"/>
        </w:rPr>
        <w:t>%) являлись представителями Русского географического общества, его краевых отделений. Решением конкурсной комиссии, возглавляемой руководителем Ростуризма</w:t>
      </w:r>
      <w:r w:rsidR="000D6823" w:rsidRPr="000D68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  <w:footnoteReference w:id="57"/>
      </w:r>
      <w:r w:rsidR="000D6823" w:rsidRPr="000D6823">
        <w:rPr>
          <w:rFonts w:ascii="Times New Roman" w:eastAsia="Times New Roman" w:hAnsi="Times New Roman" w:cs="Times New Roman"/>
          <w:sz w:val="28"/>
          <w:szCs w:val="28"/>
          <w:lang w:eastAsia="x-none"/>
        </w:rPr>
        <w:t>, Русскому географическому обществу (его отделениям, в том числе Алтайскому и Архангельскому) одобрено 6 заявок на общую сумму 13 438,9 тыс. рублей</w:t>
      </w:r>
      <w:r w:rsidR="000D6823" w:rsidRPr="000D68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  <w:footnoteReference w:id="58"/>
      </w:r>
      <w:r w:rsidR="000D6823" w:rsidRPr="000D682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Одобрены также заявки членов конкурсной комиссии </w:t>
      </w:r>
      <w:proofErr w:type="spellStart"/>
      <w:r w:rsidR="000D6823" w:rsidRPr="000D6823">
        <w:rPr>
          <w:rFonts w:ascii="Times New Roman" w:eastAsia="Times New Roman" w:hAnsi="Times New Roman" w:cs="Times New Roman"/>
          <w:sz w:val="28"/>
          <w:szCs w:val="28"/>
          <w:lang w:eastAsia="x-none"/>
        </w:rPr>
        <w:t>Тукмачевой</w:t>
      </w:r>
      <w:proofErr w:type="spellEnd"/>
      <w:r w:rsidR="000D6823" w:rsidRPr="000D682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 А.П. – директора ООО </w:t>
      </w:r>
      <w:r w:rsidR="00CC0696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="000D6823" w:rsidRPr="000D6823">
        <w:rPr>
          <w:rFonts w:ascii="Times New Roman" w:eastAsia="Times New Roman" w:hAnsi="Times New Roman" w:cs="Times New Roman"/>
          <w:sz w:val="28"/>
          <w:szCs w:val="28"/>
          <w:lang w:eastAsia="x-none"/>
        </w:rPr>
        <w:t>Пилигрим</w:t>
      </w:r>
      <w:r w:rsidR="00CC0696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="000D6823" w:rsidRPr="000D6823">
        <w:rPr>
          <w:rFonts w:ascii="Times New Roman" w:eastAsia="Times New Roman" w:hAnsi="Times New Roman" w:cs="Times New Roman"/>
          <w:sz w:val="28"/>
          <w:szCs w:val="28"/>
          <w:lang w:eastAsia="x-none"/>
        </w:rPr>
        <w:t>, Калачевой О.В. – генерального директора ООО </w:t>
      </w:r>
      <w:r w:rsidR="00CC0696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="000D6823" w:rsidRPr="000D6823">
        <w:rPr>
          <w:rFonts w:ascii="Times New Roman" w:eastAsia="Times New Roman" w:hAnsi="Times New Roman" w:cs="Times New Roman"/>
          <w:sz w:val="28"/>
          <w:szCs w:val="28"/>
          <w:lang w:eastAsia="x-none"/>
        </w:rPr>
        <w:t>Смарт Студия</w:t>
      </w:r>
      <w:r w:rsidR="00CC0696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="000D6823" w:rsidRPr="000D68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  <w:footnoteReference w:id="59"/>
      </w:r>
      <w:r w:rsidR="000D6823" w:rsidRPr="000D6823">
        <w:rPr>
          <w:rFonts w:ascii="Times New Roman" w:eastAsia="Times New Roman" w:hAnsi="Times New Roman" w:cs="Times New Roman"/>
          <w:sz w:val="28"/>
          <w:szCs w:val="28"/>
          <w:lang w:eastAsia="x-none"/>
        </w:rPr>
        <w:t>. Общая сумма заявок – 5 135,0 тыс. рублей</w:t>
      </w:r>
      <w:r w:rsidR="000D6823" w:rsidRPr="000D68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  <w:footnoteReference w:id="60"/>
      </w:r>
      <w:r w:rsidR="000D6823" w:rsidRPr="000D6823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14:paraId="3CA990D2" w14:textId="103A54B6" w:rsidR="008849B5" w:rsidRPr="007E1724" w:rsidRDefault="006B6FA0" w:rsidP="006B6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017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356D4D" w:rsidRPr="007D017A">
        <w:rPr>
          <w:rFonts w:ascii="Times New Roman" w:hAnsi="Times New Roman" w:cs="Times New Roman"/>
          <w:sz w:val="28"/>
          <w:szCs w:val="28"/>
          <w:lang w:eastAsia="ru-RU"/>
        </w:rPr>
        <w:t xml:space="preserve">2021 году </w:t>
      </w:r>
      <w:r w:rsidRPr="007D017A">
        <w:rPr>
          <w:rFonts w:ascii="Times New Roman" w:hAnsi="Times New Roman" w:cs="Times New Roman"/>
          <w:sz w:val="28"/>
          <w:szCs w:val="28"/>
          <w:lang w:eastAsia="ru-RU"/>
        </w:rPr>
        <w:t>бюджетные ассигнования по в объеме 77,6 тыс. рублей перераспределены на другие цели в связи с отказом</w:t>
      </w:r>
      <w:r w:rsidR="00DA0945" w:rsidRPr="007D017A">
        <w:rPr>
          <w:rFonts w:ascii="Times New Roman" w:hAnsi="Times New Roman" w:cs="Times New Roman"/>
          <w:sz w:val="28"/>
          <w:szCs w:val="28"/>
          <w:lang w:eastAsia="ru-RU"/>
        </w:rPr>
        <w:t xml:space="preserve"> 25 </w:t>
      </w:r>
      <w:proofErr w:type="spellStart"/>
      <w:r w:rsidRPr="007D017A">
        <w:rPr>
          <w:rFonts w:ascii="Times New Roman" w:hAnsi="Times New Roman" w:cs="Times New Roman"/>
          <w:sz w:val="28"/>
          <w:szCs w:val="28"/>
          <w:lang w:eastAsia="ru-RU"/>
        </w:rPr>
        <w:t>грантополучателей</w:t>
      </w:r>
      <w:proofErr w:type="spellEnd"/>
      <w:r w:rsidRPr="007D017A">
        <w:rPr>
          <w:rFonts w:ascii="Times New Roman" w:hAnsi="Times New Roman" w:cs="Times New Roman"/>
          <w:sz w:val="28"/>
          <w:szCs w:val="28"/>
          <w:lang w:eastAsia="ru-RU"/>
        </w:rPr>
        <w:t xml:space="preserve"> от заключения соглашений</w:t>
      </w:r>
      <w:r w:rsidR="00A829B9" w:rsidRPr="007D017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56D4D" w:rsidRPr="007D01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причины от заключения соглашений </w:t>
      </w:r>
      <w:proofErr w:type="spellStart"/>
      <w:r w:rsidRPr="007E1724">
        <w:rPr>
          <w:rFonts w:ascii="Times New Roman" w:hAnsi="Times New Roman" w:cs="Times New Roman"/>
          <w:sz w:val="28"/>
          <w:szCs w:val="28"/>
          <w:lang w:eastAsia="ru-RU"/>
        </w:rPr>
        <w:t>грантополучателями</w:t>
      </w:r>
      <w:proofErr w:type="spellEnd"/>
      <w:r w:rsidR="009D0314" w:rsidRPr="007E1724">
        <w:rPr>
          <w:rStyle w:val="a9"/>
          <w:rFonts w:ascii="Times New Roman" w:hAnsi="Times New Roman" w:cs="Times New Roman"/>
          <w:sz w:val="28"/>
          <w:szCs w:val="28"/>
          <w:lang w:eastAsia="ru-RU"/>
        </w:rPr>
        <w:footnoteReference w:id="61"/>
      </w:r>
      <w:r w:rsidRPr="007E172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7F6626FC" w14:textId="54F29D53" w:rsidR="006B6FA0" w:rsidRPr="007E1724" w:rsidRDefault="00582EFF" w:rsidP="006B6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724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E437BC" w:rsidRPr="007E1724">
        <w:rPr>
          <w:rFonts w:ascii="Times New Roman" w:hAnsi="Times New Roman" w:cs="Times New Roman"/>
          <w:sz w:val="28"/>
          <w:szCs w:val="28"/>
          <w:lang w:eastAsia="ru-RU"/>
        </w:rPr>
        <w:t>начительно выросла цена на оборудование, необходимое для реализации проекта, материалов, комплектующих</w:t>
      </w:r>
      <w:r w:rsidR="009D0314" w:rsidRPr="007E1724">
        <w:rPr>
          <w:rFonts w:ascii="Times New Roman" w:hAnsi="Times New Roman" w:cs="Times New Roman"/>
          <w:sz w:val="28"/>
          <w:szCs w:val="28"/>
          <w:lang w:eastAsia="ru-RU"/>
        </w:rPr>
        <w:t>, автотранспортных средств</w:t>
      </w:r>
      <w:r w:rsidR="00A61496" w:rsidRPr="007E1724">
        <w:rPr>
          <w:rFonts w:ascii="Times New Roman" w:hAnsi="Times New Roman" w:cs="Times New Roman"/>
          <w:sz w:val="28"/>
          <w:szCs w:val="28"/>
          <w:lang w:eastAsia="ru-RU"/>
        </w:rPr>
        <w:t>, удорожанием проекта</w:t>
      </w:r>
      <w:r w:rsidR="00E437BC"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 (ООО 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437BC" w:rsidRPr="007E1724">
        <w:rPr>
          <w:rFonts w:ascii="Times New Roman" w:hAnsi="Times New Roman" w:cs="Times New Roman"/>
          <w:sz w:val="28"/>
          <w:szCs w:val="28"/>
          <w:lang w:eastAsia="ru-RU"/>
        </w:rPr>
        <w:t>Туристско-информационный центр города Казани, сумма 2</w:t>
      </w:r>
      <w:r w:rsidR="00356D4D" w:rsidRPr="007E172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437BC" w:rsidRPr="007E1724">
        <w:rPr>
          <w:rFonts w:ascii="Times New Roman" w:hAnsi="Times New Roman" w:cs="Times New Roman"/>
          <w:sz w:val="28"/>
          <w:szCs w:val="28"/>
          <w:lang w:eastAsia="ru-RU"/>
        </w:rPr>
        <w:t>096</w:t>
      </w:r>
      <w:r w:rsidR="00356D4D"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,6 млн </w:t>
      </w:r>
      <w:r w:rsidR="00E437BC" w:rsidRPr="007E1724">
        <w:rPr>
          <w:rFonts w:ascii="Times New Roman" w:hAnsi="Times New Roman" w:cs="Times New Roman"/>
          <w:sz w:val="28"/>
          <w:szCs w:val="28"/>
          <w:lang w:eastAsia="ru-RU"/>
        </w:rPr>
        <w:t>рублей, ИП Бережной АГ, сумма 2</w:t>
      </w:r>
      <w:r w:rsidR="00356D4D" w:rsidRPr="007E172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437BC" w:rsidRPr="007E1724">
        <w:rPr>
          <w:rFonts w:ascii="Times New Roman" w:hAnsi="Times New Roman" w:cs="Times New Roman"/>
          <w:sz w:val="28"/>
          <w:szCs w:val="28"/>
          <w:lang w:eastAsia="ru-RU"/>
        </w:rPr>
        <w:t>966</w:t>
      </w:r>
      <w:r w:rsidR="00356D4D" w:rsidRPr="007E172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437BC" w:rsidRPr="007E172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56D4D" w:rsidRPr="007E1724">
        <w:rPr>
          <w:rFonts w:ascii="Times New Roman" w:hAnsi="Times New Roman" w:cs="Times New Roman"/>
          <w:sz w:val="28"/>
          <w:szCs w:val="28"/>
          <w:lang w:eastAsia="ru-RU"/>
        </w:rPr>
        <w:t> млн</w:t>
      </w:r>
      <w:r w:rsidR="00E437BC"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="009D0314"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, ГУП Республики Крым 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D0314" w:rsidRPr="007E1724">
        <w:rPr>
          <w:rFonts w:ascii="Times New Roman" w:hAnsi="Times New Roman" w:cs="Times New Roman"/>
          <w:sz w:val="28"/>
          <w:szCs w:val="28"/>
          <w:lang w:eastAsia="ru-RU"/>
        </w:rPr>
        <w:t>Крымский туристский центр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D0314" w:rsidRPr="007E1724">
        <w:rPr>
          <w:rFonts w:ascii="Times New Roman" w:hAnsi="Times New Roman" w:cs="Times New Roman"/>
          <w:sz w:val="28"/>
          <w:szCs w:val="28"/>
          <w:lang w:eastAsia="ru-RU"/>
        </w:rPr>
        <w:t>, сумма 3</w:t>
      </w:r>
      <w:r w:rsidR="00356D4D" w:rsidRPr="007E172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D0314" w:rsidRPr="007E1724">
        <w:rPr>
          <w:rFonts w:ascii="Times New Roman" w:hAnsi="Times New Roman" w:cs="Times New Roman"/>
          <w:sz w:val="28"/>
          <w:szCs w:val="28"/>
          <w:lang w:eastAsia="ru-RU"/>
        </w:rPr>
        <w:t>000</w:t>
      </w:r>
      <w:r w:rsidR="00356D4D" w:rsidRPr="007E1724">
        <w:rPr>
          <w:rFonts w:ascii="Times New Roman" w:hAnsi="Times New Roman" w:cs="Times New Roman"/>
          <w:sz w:val="28"/>
          <w:szCs w:val="28"/>
          <w:lang w:eastAsia="ru-RU"/>
        </w:rPr>
        <w:t>,0 млн</w:t>
      </w:r>
      <w:r w:rsidR="009D0314"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="003D1415"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, ИП </w:t>
      </w:r>
      <w:proofErr w:type="spellStart"/>
      <w:r w:rsidR="003D1415" w:rsidRPr="007E1724">
        <w:rPr>
          <w:rFonts w:ascii="Times New Roman" w:hAnsi="Times New Roman" w:cs="Times New Roman"/>
          <w:sz w:val="28"/>
          <w:szCs w:val="28"/>
          <w:lang w:eastAsia="ru-RU"/>
        </w:rPr>
        <w:t>Муратдымова</w:t>
      </w:r>
      <w:proofErr w:type="spellEnd"/>
      <w:r w:rsidR="003D1415"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 ИВ </w:t>
      </w:r>
      <w:r w:rsidR="003D1415" w:rsidRPr="007E17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сумма </w:t>
      </w:r>
      <w:r w:rsidR="00FC4A15" w:rsidRPr="007E1724">
        <w:rPr>
          <w:rFonts w:ascii="Times New Roman" w:hAnsi="Times New Roman" w:cs="Times New Roman"/>
          <w:sz w:val="28"/>
          <w:szCs w:val="28"/>
          <w:lang w:eastAsia="ru-RU"/>
        </w:rPr>
        <w:t>0,</w:t>
      </w:r>
      <w:r w:rsidR="003D1415" w:rsidRPr="007E172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C4A15"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 млн</w:t>
      </w:r>
      <w:r w:rsidR="003D1415"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ООО 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D1415" w:rsidRPr="007E1724">
        <w:rPr>
          <w:rFonts w:ascii="Times New Roman" w:hAnsi="Times New Roman" w:cs="Times New Roman"/>
          <w:sz w:val="28"/>
          <w:szCs w:val="28"/>
          <w:lang w:eastAsia="ru-RU"/>
        </w:rPr>
        <w:t>Эвиденс</w:t>
      </w:r>
      <w:proofErr w:type="spellEnd"/>
      <w:r w:rsidR="00CC069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D1415"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FC4A15" w:rsidRPr="007E172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D1415" w:rsidRPr="007E1724">
        <w:rPr>
          <w:rFonts w:ascii="Times New Roman" w:hAnsi="Times New Roman" w:cs="Times New Roman"/>
          <w:sz w:val="28"/>
          <w:szCs w:val="28"/>
          <w:lang w:eastAsia="ru-RU"/>
        </w:rPr>
        <w:t>97</w:t>
      </w:r>
      <w:r w:rsidR="00FC4A15" w:rsidRPr="007E1724">
        <w:rPr>
          <w:rFonts w:ascii="Times New Roman" w:hAnsi="Times New Roman" w:cs="Times New Roman"/>
          <w:sz w:val="28"/>
          <w:szCs w:val="28"/>
          <w:lang w:eastAsia="ru-RU"/>
        </w:rPr>
        <w:t> млн</w:t>
      </w:r>
      <w:r w:rsidR="003D1415"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="00A61496"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, ООО 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61496" w:rsidRPr="007E1724">
        <w:rPr>
          <w:rFonts w:ascii="Times New Roman" w:hAnsi="Times New Roman" w:cs="Times New Roman"/>
          <w:sz w:val="28"/>
          <w:szCs w:val="28"/>
          <w:lang w:eastAsia="ru-RU"/>
        </w:rPr>
        <w:t>Парк Форос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61496" w:rsidRPr="007E1724">
        <w:rPr>
          <w:rFonts w:ascii="Times New Roman" w:hAnsi="Times New Roman" w:cs="Times New Roman"/>
          <w:sz w:val="28"/>
          <w:szCs w:val="28"/>
          <w:lang w:eastAsia="ru-RU"/>
        </w:rPr>
        <w:t>, сумма 6</w:t>
      </w:r>
      <w:r w:rsidR="00FC4A15" w:rsidRPr="007E1724">
        <w:rPr>
          <w:rFonts w:ascii="Times New Roman" w:hAnsi="Times New Roman" w:cs="Times New Roman"/>
          <w:sz w:val="28"/>
          <w:szCs w:val="28"/>
          <w:lang w:eastAsia="ru-RU"/>
        </w:rPr>
        <w:t>,0 млн</w:t>
      </w:r>
      <w:r w:rsidR="00A61496"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2 гранта</w:t>
      </w:r>
      <w:r w:rsidR="00E437BC" w:rsidRPr="007E172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D1415"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14:paraId="668D7FFC" w14:textId="6E509033" w:rsidR="0063020A" w:rsidRPr="007E1724" w:rsidRDefault="00582EFF" w:rsidP="006B6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72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3020A"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 связи с отсутствием необходимого количества денежных средств на покрытие расходов по </w:t>
      </w:r>
      <w:proofErr w:type="spellStart"/>
      <w:r w:rsidR="0063020A" w:rsidRPr="007E1724">
        <w:rPr>
          <w:rFonts w:ascii="Times New Roman" w:hAnsi="Times New Roman" w:cs="Times New Roman"/>
          <w:sz w:val="28"/>
          <w:szCs w:val="28"/>
          <w:lang w:eastAsia="ru-RU"/>
        </w:rPr>
        <w:t>софинансированию</w:t>
      </w:r>
      <w:proofErr w:type="spellEnd"/>
      <w:r w:rsidR="0063020A"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 ГУП Республики Крым 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3020A" w:rsidRPr="007E1724">
        <w:rPr>
          <w:rFonts w:ascii="Times New Roman" w:hAnsi="Times New Roman" w:cs="Times New Roman"/>
          <w:sz w:val="28"/>
          <w:szCs w:val="28"/>
          <w:lang w:eastAsia="ru-RU"/>
        </w:rPr>
        <w:t>Крымский туристский центр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A0945"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63020A"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сумма </w:t>
      </w:r>
      <w:r w:rsidR="00DA0945" w:rsidRPr="007E172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C4A15" w:rsidRPr="007E1724">
        <w:rPr>
          <w:rFonts w:ascii="Times New Roman" w:hAnsi="Times New Roman" w:cs="Times New Roman"/>
          <w:sz w:val="28"/>
          <w:szCs w:val="28"/>
          <w:lang w:eastAsia="ru-RU"/>
        </w:rPr>
        <w:t>,2 млн</w:t>
      </w:r>
      <w:r w:rsidR="0063020A"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="00DA0945" w:rsidRPr="007E1724">
        <w:rPr>
          <w:rFonts w:ascii="Times New Roman" w:hAnsi="Times New Roman" w:cs="Times New Roman"/>
          <w:sz w:val="28"/>
          <w:szCs w:val="28"/>
          <w:lang w:eastAsia="ru-RU"/>
        </w:rPr>
        <w:t>, 2 заявки).</w:t>
      </w:r>
    </w:p>
    <w:p w14:paraId="2D7513EF" w14:textId="69CBF212" w:rsidR="00A61496" w:rsidRPr="007E1724" w:rsidRDefault="00582EFF" w:rsidP="006B6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72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A17B7" w:rsidRPr="007E1724">
        <w:rPr>
          <w:rFonts w:ascii="Times New Roman" w:hAnsi="Times New Roman" w:cs="Times New Roman"/>
          <w:sz w:val="28"/>
          <w:szCs w:val="28"/>
          <w:lang w:eastAsia="ru-RU"/>
        </w:rPr>
        <w:t>редства в предусмотренные соглашением сроки не поступили.</w:t>
      </w:r>
      <w:r w:rsidR="003D1415"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17B7"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Получение </w:t>
      </w:r>
      <w:proofErr w:type="spellStart"/>
      <w:r w:rsidR="00AA17B7" w:rsidRPr="007E1724">
        <w:rPr>
          <w:rFonts w:ascii="Times New Roman" w:hAnsi="Times New Roman" w:cs="Times New Roman"/>
          <w:sz w:val="28"/>
          <w:szCs w:val="28"/>
          <w:lang w:eastAsia="ru-RU"/>
        </w:rPr>
        <w:t>грантовой</w:t>
      </w:r>
      <w:proofErr w:type="spellEnd"/>
      <w:r w:rsidR="00AA17B7"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 поддержки в более поздние сроки, чем было предусмотрено, </w:t>
      </w:r>
      <w:r w:rsidR="00A829B9"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="00AA17B7" w:rsidRPr="007E1724">
        <w:rPr>
          <w:rFonts w:ascii="Times New Roman" w:hAnsi="Times New Roman" w:cs="Times New Roman"/>
          <w:sz w:val="28"/>
          <w:szCs w:val="28"/>
          <w:lang w:eastAsia="ru-RU"/>
        </w:rPr>
        <w:t>является нецелесообразным ввиду невозможности освоения для се</w:t>
      </w:r>
      <w:r w:rsidR="003D1415" w:rsidRPr="007E1724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AA17B7" w:rsidRPr="007E1724">
        <w:rPr>
          <w:rFonts w:ascii="Times New Roman" w:hAnsi="Times New Roman" w:cs="Times New Roman"/>
          <w:sz w:val="28"/>
          <w:szCs w:val="28"/>
          <w:lang w:eastAsia="ru-RU"/>
        </w:rPr>
        <w:t>онного проекта (организация</w:t>
      </w:r>
      <w:r w:rsidR="003D1415"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 в теплое время года </w:t>
      </w:r>
      <w:proofErr w:type="spellStart"/>
      <w:r w:rsidR="003D1415" w:rsidRPr="007E1724">
        <w:rPr>
          <w:rFonts w:ascii="Times New Roman" w:hAnsi="Times New Roman" w:cs="Times New Roman"/>
          <w:sz w:val="28"/>
          <w:szCs w:val="28"/>
          <w:lang w:eastAsia="ru-RU"/>
        </w:rPr>
        <w:t>глэмпинга</w:t>
      </w:r>
      <w:proofErr w:type="spellEnd"/>
      <w:r w:rsidR="00A61496" w:rsidRPr="007E172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D1415"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 заявка ООО 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D1415" w:rsidRPr="007E1724">
        <w:rPr>
          <w:rFonts w:ascii="Times New Roman" w:hAnsi="Times New Roman" w:cs="Times New Roman"/>
          <w:sz w:val="28"/>
          <w:szCs w:val="28"/>
          <w:lang w:eastAsia="ru-RU"/>
        </w:rPr>
        <w:t>Деловой дом на Архиерейской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D1415" w:rsidRPr="007E1724">
        <w:rPr>
          <w:rFonts w:ascii="Times New Roman" w:hAnsi="Times New Roman" w:cs="Times New Roman"/>
          <w:sz w:val="28"/>
          <w:szCs w:val="28"/>
          <w:lang w:eastAsia="ru-RU"/>
        </w:rPr>
        <w:t>, сумма 3</w:t>
      </w:r>
      <w:r w:rsidR="00FC4A15" w:rsidRPr="007E1724">
        <w:rPr>
          <w:rFonts w:ascii="Times New Roman" w:hAnsi="Times New Roman" w:cs="Times New Roman"/>
          <w:sz w:val="28"/>
          <w:szCs w:val="28"/>
          <w:lang w:eastAsia="ru-RU"/>
        </w:rPr>
        <w:t>,0 млн</w:t>
      </w:r>
      <w:r w:rsidR="00AD38F0"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="00A61496"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, заявка ООО 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61496" w:rsidRPr="007E1724">
        <w:rPr>
          <w:rFonts w:ascii="Times New Roman" w:hAnsi="Times New Roman" w:cs="Times New Roman"/>
          <w:sz w:val="28"/>
          <w:szCs w:val="28"/>
          <w:lang w:eastAsia="ru-RU"/>
        </w:rPr>
        <w:t>Отели Кристи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61496" w:rsidRPr="007E1724">
        <w:rPr>
          <w:rFonts w:ascii="Times New Roman" w:hAnsi="Times New Roman" w:cs="Times New Roman"/>
          <w:sz w:val="28"/>
          <w:szCs w:val="28"/>
          <w:lang w:eastAsia="ru-RU"/>
        </w:rPr>
        <w:t>, сумма 3</w:t>
      </w:r>
      <w:r w:rsidR="00FC4A15" w:rsidRPr="007E1724">
        <w:rPr>
          <w:rFonts w:ascii="Times New Roman" w:hAnsi="Times New Roman" w:cs="Times New Roman"/>
          <w:sz w:val="28"/>
          <w:szCs w:val="28"/>
          <w:lang w:eastAsia="ru-RU"/>
        </w:rPr>
        <w:t>,0 млн</w:t>
      </w:r>
      <w:r w:rsidR="00A61496"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 рублей)</w:t>
      </w:r>
      <w:r w:rsidR="00AD38F0"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D38F0" w:rsidRPr="007E1724">
        <w:rPr>
          <w:rFonts w:ascii="Times New Roman" w:hAnsi="Times New Roman" w:cs="Times New Roman"/>
          <w:sz w:val="28"/>
          <w:szCs w:val="28"/>
          <w:lang w:eastAsia="ru-RU"/>
        </w:rPr>
        <w:t>веломастерской</w:t>
      </w:r>
      <w:proofErr w:type="spellEnd"/>
      <w:r w:rsidR="00AD38F0"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 в Тверской области (заявка ИП Киселев АГ, сумма 1</w:t>
      </w:r>
      <w:r w:rsidR="00FC4A15" w:rsidRPr="007E1724">
        <w:rPr>
          <w:rFonts w:ascii="Times New Roman" w:hAnsi="Times New Roman" w:cs="Times New Roman"/>
          <w:sz w:val="28"/>
          <w:szCs w:val="28"/>
          <w:lang w:eastAsia="ru-RU"/>
        </w:rPr>
        <w:t>,04 млн</w:t>
      </w:r>
      <w:r w:rsidR="00A61496"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 рублей) </w:t>
      </w:r>
    </w:p>
    <w:p w14:paraId="5698F5AC" w14:textId="77777777" w:rsidR="00DA0945" w:rsidRPr="007E1724" w:rsidRDefault="003D1415" w:rsidP="006B6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724">
        <w:rPr>
          <w:rFonts w:ascii="Times New Roman" w:hAnsi="Times New Roman" w:cs="Times New Roman"/>
          <w:sz w:val="28"/>
          <w:szCs w:val="28"/>
          <w:lang w:eastAsia="ru-RU"/>
        </w:rPr>
        <w:t>ввиду фактического отсутствия перечисленных денежных средств по независящим от получателя субсидии</w:t>
      </w:r>
      <w:r w:rsidR="00DA0945"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 причинам, невозможна реализация проектов:</w:t>
      </w:r>
    </w:p>
    <w:p w14:paraId="05B25FC5" w14:textId="678FFADB" w:rsidR="00DA0945" w:rsidRPr="007E1724" w:rsidRDefault="003D1415" w:rsidP="006B6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оборудования маршрута 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E1724">
        <w:rPr>
          <w:rFonts w:ascii="Times New Roman" w:hAnsi="Times New Roman" w:cs="Times New Roman"/>
          <w:sz w:val="28"/>
          <w:szCs w:val="28"/>
          <w:lang w:eastAsia="ru-RU"/>
        </w:rPr>
        <w:t>Тахтарвум</w:t>
      </w:r>
      <w:proofErr w:type="spellEnd"/>
      <w:r w:rsidR="00CC069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 в 2021 году невозможна (ИП Ручкин ВО, сумма 1</w:t>
      </w:r>
      <w:r w:rsidR="00FC4A15" w:rsidRPr="007E172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E1724">
        <w:rPr>
          <w:rFonts w:ascii="Times New Roman" w:hAnsi="Times New Roman" w:cs="Times New Roman"/>
          <w:sz w:val="28"/>
          <w:szCs w:val="28"/>
          <w:lang w:eastAsia="ru-RU"/>
        </w:rPr>
        <w:t>35</w:t>
      </w:r>
      <w:r w:rsidR="00FC4A15" w:rsidRPr="007E1724">
        <w:rPr>
          <w:rFonts w:ascii="Times New Roman" w:hAnsi="Times New Roman" w:cs="Times New Roman"/>
          <w:sz w:val="28"/>
          <w:szCs w:val="28"/>
          <w:lang w:eastAsia="ru-RU"/>
        </w:rPr>
        <w:t> млн</w:t>
      </w:r>
      <w:r w:rsidR="00AD38F0"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 рублей), </w:t>
      </w:r>
    </w:p>
    <w:p w14:paraId="01B43D2D" w14:textId="1365284E" w:rsidR="00DA0945" w:rsidRPr="007E1724" w:rsidRDefault="00AD38F0" w:rsidP="006B6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724">
        <w:rPr>
          <w:rFonts w:ascii="Times New Roman" w:hAnsi="Times New Roman" w:cs="Times New Roman"/>
          <w:sz w:val="28"/>
          <w:szCs w:val="28"/>
          <w:lang w:eastAsia="ru-RU"/>
        </w:rPr>
        <w:t>восстановлени</w:t>
      </w:r>
      <w:r w:rsidR="00DA0945" w:rsidRPr="007E172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 памятников архитектуры в Омске (заявка ЗАО СТА-маркетинг, сумма</w:t>
      </w:r>
      <w:r w:rsidRPr="007E1724">
        <w:t xml:space="preserve"> </w:t>
      </w:r>
      <w:r w:rsidRPr="007E172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C4A15" w:rsidRPr="007E1724">
        <w:rPr>
          <w:rFonts w:ascii="Times New Roman" w:hAnsi="Times New Roman" w:cs="Times New Roman"/>
          <w:sz w:val="28"/>
          <w:szCs w:val="28"/>
          <w:lang w:eastAsia="ru-RU"/>
        </w:rPr>
        <w:t>,0 млн</w:t>
      </w:r>
      <w:r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 рублей)</w:t>
      </w:r>
      <w:r w:rsidR="009F7879"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14:paraId="7B7969D0" w14:textId="58699120" w:rsidR="003D1415" w:rsidRPr="007E1724" w:rsidRDefault="009F7879" w:rsidP="006B6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724">
        <w:rPr>
          <w:rFonts w:ascii="Times New Roman" w:hAnsi="Times New Roman" w:cs="Times New Roman"/>
          <w:sz w:val="28"/>
          <w:szCs w:val="28"/>
          <w:lang w:eastAsia="ru-RU"/>
        </w:rPr>
        <w:t>реконструкции</w:t>
      </w:r>
      <w:r w:rsidR="00DA0945"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проживания лиц с ограниченными возможностями</w:t>
      </w:r>
      <w:r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 АО Санаторий </w:t>
      </w:r>
      <w:proofErr w:type="spellStart"/>
      <w:r w:rsidRPr="007E1724">
        <w:rPr>
          <w:rFonts w:ascii="Times New Roman" w:hAnsi="Times New Roman" w:cs="Times New Roman"/>
          <w:sz w:val="28"/>
          <w:szCs w:val="28"/>
          <w:lang w:eastAsia="ru-RU"/>
        </w:rPr>
        <w:t>Мисхор</w:t>
      </w:r>
      <w:proofErr w:type="spellEnd"/>
      <w:r w:rsidR="00DA0945"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 (1</w:t>
      </w:r>
      <w:r w:rsidR="00FC4A15" w:rsidRPr="007E172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A0945" w:rsidRPr="007E1724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FC4A15" w:rsidRPr="007E1724">
        <w:rPr>
          <w:rFonts w:ascii="Times New Roman" w:hAnsi="Times New Roman" w:cs="Times New Roman"/>
          <w:sz w:val="28"/>
          <w:szCs w:val="28"/>
          <w:lang w:eastAsia="ru-RU"/>
        </w:rPr>
        <w:t> млн</w:t>
      </w:r>
      <w:r w:rsidR="00DA0945"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 рубле</w:t>
      </w:r>
      <w:r w:rsidR="00582EFF" w:rsidRPr="007E1724">
        <w:rPr>
          <w:rFonts w:ascii="Times New Roman" w:hAnsi="Times New Roman" w:cs="Times New Roman"/>
          <w:sz w:val="28"/>
          <w:szCs w:val="28"/>
          <w:lang w:eastAsia="ru-RU"/>
        </w:rPr>
        <w:t>й);</w:t>
      </w:r>
    </w:p>
    <w:p w14:paraId="2F5E92CA" w14:textId="73FC47F4" w:rsidR="00AD38F0" w:rsidRPr="007E1724" w:rsidRDefault="00582EFF" w:rsidP="006B6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72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D38F0"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 связи с задержкой финансирования собственник перераспределил собственные средства на иные проекты (ООО 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D38F0" w:rsidRPr="007E1724">
        <w:rPr>
          <w:rFonts w:ascii="Times New Roman" w:hAnsi="Times New Roman" w:cs="Times New Roman"/>
          <w:sz w:val="28"/>
          <w:szCs w:val="28"/>
          <w:lang w:eastAsia="ru-RU"/>
        </w:rPr>
        <w:t>Отели Кристи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D38F0"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, сумма </w:t>
      </w:r>
      <w:r w:rsidR="00E22D53" w:rsidRPr="007E172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D38F0" w:rsidRPr="007E172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C4A15"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,0 млн </w:t>
      </w:r>
      <w:r w:rsidR="00AD38F0" w:rsidRPr="007E1724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="009F7879" w:rsidRPr="007E1724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14:paraId="0AA4EAAE" w14:textId="4B78BB59" w:rsidR="009F7879" w:rsidRPr="007E1724" w:rsidRDefault="009F7879" w:rsidP="006B6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форс-мажорные обстоятельства, ограничения, связанные с </w:t>
      </w:r>
      <w:r w:rsidRPr="007E1724">
        <w:rPr>
          <w:rFonts w:ascii="Times New Roman" w:hAnsi="Times New Roman" w:cs="Times New Roman"/>
          <w:sz w:val="28"/>
          <w:szCs w:val="28"/>
          <w:lang w:val="en-US" w:eastAsia="ru-RU"/>
        </w:rPr>
        <w:t>COVID</w:t>
      </w:r>
      <w:r w:rsidRPr="007E1724">
        <w:rPr>
          <w:rFonts w:ascii="Times New Roman" w:hAnsi="Times New Roman" w:cs="Times New Roman"/>
          <w:sz w:val="28"/>
          <w:szCs w:val="28"/>
          <w:lang w:eastAsia="ru-RU"/>
        </w:rPr>
        <w:t>-19, (Архангельское отделение Русского географического общества</w:t>
      </w:r>
      <w:r w:rsidR="00FC4A15"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7E172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C4A15" w:rsidRPr="007E1724">
        <w:rPr>
          <w:rFonts w:ascii="Times New Roman" w:hAnsi="Times New Roman" w:cs="Times New Roman"/>
          <w:sz w:val="28"/>
          <w:szCs w:val="28"/>
          <w:lang w:eastAsia="ru-RU"/>
        </w:rPr>
        <w:t>,5 млн рублей</w:t>
      </w:r>
      <w:r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, ООО 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E1724">
        <w:rPr>
          <w:rFonts w:ascii="Times New Roman" w:hAnsi="Times New Roman" w:cs="Times New Roman"/>
          <w:sz w:val="28"/>
          <w:szCs w:val="28"/>
          <w:lang w:eastAsia="ru-RU"/>
        </w:rPr>
        <w:t>Пекс</w:t>
      </w:r>
      <w:proofErr w:type="spellEnd"/>
      <w:r w:rsidR="00CC069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C4A15"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7E172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C4A15" w:rsidRPr="007E1724">
        <w:rPr>
          <w:rFonts w:ascii="Times New Roman" w:hAnsi="Times New Roman" w:cs="Times New Roman"/>
          <w:sz w:val="28"/>
          <w:szCs w:val="28"/>
          <w:lang w:eastAsia="ru-RU"/>
        </w:rPr>
        <w:t>,0 млн</w:t>
      </w:r>
      <w:r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="00FC4A15" w:rsidRPr="007E172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, ООО 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E1724">
        <w:rPr>
          <w:rFonts w:ascii="Times New Roman" w:hAnsi="Times New Roman" w:cs="Times New Roman"/>
          <w:sz w:val="28"/>
          <w:szCs w:val="28"/>
          <w:lang w:eastAsia="ru-RU"/>
        </w:rPr>
        <w:t>Гора Лиственная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C4A15"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7E172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C4A15" w:rsidRPr="007E1724">
        <w:rPr>
          <w:rFonts w:ascii="Times New Roman" w:hAnsi="Times New Roman" w:cs="Times New Roman"/>
          <w:sz w:val="28"/>
          <w:szCs w:val="28"/>
          <w:lang w:eastAsia="ru-RU"/>
        </w:rPr>
        <w:t>,0 млн</w:t>
      </w:r>
      <w:r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="00FC4A15" w:rsidRPr="007E172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A0945"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DA0945" w:rsidRPr="007E1724">
        <w:rPr>
          <w:rFonts w:ascii="Times New Roman" w:hAnsi="Times New Roman" w:cs="Times New Roman"/>
          <w:sz w:val="28"/>
          <w:szCs w:val="28"/>
          <w:lang w:eastAsia="ru-RU"/>
        </w:rPr>
        <w:t>ООО</w:t>
      </w:r>
      <w:r w:rsidR="00FC4A15" w:rsidRPr="007E172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A0945" w:rsidRPr="007E1724">
        <w:rPr>
          <w:rFonts w:ascii="Times New Roman" w:hAnsi="Times New Roman" w:cs="Times New Roman"/>
          <w:sz w:val="28"/>
          <w:szCs w:val="28"/>
          <w:lang w:eastAsia="ru-RU"/>
        </w:rPr>
        <w:t>Сосновый</w:t>
      </w:r>
      <w:proofErr w:type="gramEnd"/>
      <w:r w:rsidR="00DA0945"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 бор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A0945"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4A15" w:rsidRPr="007E172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A0945" w:rsidRPr="007E172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C4A15" w:rsidRPr="007E1724">
        <w:rPr>
          <w:rFonts w:ascii="Times New Roman" w:hAnsi="Times New Roman" w:cs="Times New Roman"/>
          <w:sz w:val="28"/>
          <w:szCs w:val="28"/>
          <w:lang w:eastAsia="ru-RU"/>
        </w:rPr>
        <w:t>,6 млн</w:t>
      </w:r>
      <w:r w:rsidR="00DA0945" w:rsidRPr="007E1724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7E1724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14:paraId="2F2F540C" w14:textId="77777777" w:rsidR="001419D5" w:rsidRDefault="00153731" w:rsidP="001537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D118E">
        <w:rPr>
          <w:rFonts w:ascii="Times New Roman" w:hAnsi="Times New Roman" w:cs="Times New Roman"/>
          <w:sz w:val="28"/>
          <w:szCs w:val="28"/>
          <w:lang w:eastAsia="ru-RU"/>
        </w:rPr>
        <w:t>Получение мер государственной поддержки было одной из составляющих бизнес-планов получателей грантов, направленных на развитие внутреннего и въездного туризма.</w:t>
      </w:r>
      <w:r w:rsidR="00A77B9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14:paraId="71A2C65C" w14:textId="45B81BBD" w:rsidR="00153731" w:rsidRPr="00FC4A15" w:rsidRDefault="00153731" w:rsidP="00153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A15">
        <w:rPr>
          <w:rFonts w:ascii="Times New Roman" w:hAnsi="Times New Roman" w:cs="Times New Roman"/>
          <w:sz w:val="28"/>
          <w:szCs w:val="28"/>
          <w:lang w:eastAsia="ru-RU"/>
        </w:rPr>
        <w:t>Из-за отсутствия выделенных бюджетных ассигнований участникам конкурса понадобилось привлечение кредитных (заемных) средств, поскольку реализация проектов началась, а государственная поддержка в установленные сроки не была оказана.</w:t>
      </w:r>
    </w:p>
    <w:p w14:paraId="03CE1E7D" w14:textId="058B4D95" w:rsidR="00153731" w:rsidRPr="00153731" w:rsidRDefault="00153731" w:rsidP="00153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3731">
        <w:rPr>
          <w:rFonts w:ascii="Times New Roman" w:hAnsi="Times New Roman" w:cs="Times New Roman"/>
          <w:sz w:val="28"/>
          <w:szCs w:val="28"/>
          <w:lang w:eastAsia="ru-RU"/>
        </w:rPr>
        <w:t xml:space="preserve">По информации компании 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53731">
        <w:rPr>
          <w:rFonts w:ascii="Times New Roman" w:hAnsi="Times New Roman" w:cs="Times New Roman"/>
          <w:sz w:val="28"/>
          <w:szCs w:val="28"/>
          <w:lang w:eastAsia="ru-RU"/>
        </w:rPr>
        <w:t>Языки без границ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53731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62"/>
      </w:r>
      <w:r w:rsidRPr="00153731">
        <w:rPr>
          <w:rFonts w:ascii="Times New Roman" w:hAnsi="Times New Roman" w:cs="Times New Roman"/>
          <w:sz w:val="28"/>
          <w:szCs w:val="28"/>
          <w:lang w:eastAsia="ru-RU"/>
        </w:rPr>
        <w:t xml:space="preserve">, был получен грант на создание </w:t>
      </w:r>
      <w:proofErr w:type="spellStart"/>
      <w:r w:rsidRPr="00153731">
        <w:rPr>
          <w:rFonts w:ascii="Times New Roman" w:hAnsi="Times New Roman" w:cs="Times New Roman"/>
          <w:sz w:val="28"/>
          <w:szCs w:val="28"/>
          <w:lang w:eastAsia="ru-RU"/>
        </w:rPr>
        <w:t>видеогидов</w:t>
      </w:r>
      <w:proofErr w:type="spellEnd"/>
      <w:r w:rsidRPr="00153731">
        <w:rPr>
          <w:rFonts w:ascii="Times New Roman" w:hAnsi="Times New Roman" w:cs="Times New Roman"/>
          <w:sz w:val="28"/>
          <w:szCs w:val="28"/>
          <w:lang w:eastAsia="ru-RU"/>
        </w:rPr>
        <w:t xml:space="preserve"> по шести музеям Петербурга на русском жестовом языке, но компания так и не смогла начать их производство, понесла потери на дополнительную аренду помещения, оборудования, зарплаты сотрудников.</w:t>
      </w:r>
    </w:p>
    <w:p w14:paraId="15744D19" w14:textId="58A77F0C" w:rsidR="00153731" w:rsidRDefault="00FC4A15" w:rsidP="00153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53731" w:rsidRPr="00153731">
        <w:rPr>
          <w:rFonts w:ascii="Times New Roman" w:hAnsi="Times New Roman" w:cs="Times New Roman"/>
          <w:sz w:val="28"/>
          <w:szCs w:val="28"/>
          <w:lang w:eastAsia="ru-RU"/>
        </w:rPr>
        <w:t>овладелица турба</w:t>
      </w:r>
      <w:r w:rsidR="008D1A66">
        <w:rPr>
          <w:rFonts w:ascii="Times New Roman" w:hAnsi="Times New Roman" w:cs="Times New Roman"/>
          <w:sz w:val="28"/>
          <w:szCs w:val="28"/>
          <w:lang w:eastAsia="ru-RU"/>
        </w:rPr>
        <w:t xml:space="preserve">зы в </w:t>
      </w:r>
      <w:proofErr w:type="spellStart"/>
      <w:r w:rsidR="008D1A66">
        <w:rPr>
          <w:rFonts w:ascii="Times New Roman" w:hAnsi="Times New Roman" w:cs="Times New Roman"/>
          <w:sz w:val="28"/>
          <w:szCs w:val="28"/>
          <w:lang w:eastAsia="ru-RU"/>
        </w:rPr>
        <w:t>Хангаласском</w:t>
      </w:r>
      <w:proofErr w:type="spellEnd"/>
      <w:r w:rsidR="008D1A66">
        <w:rPr>
          <w:rFonts w:ascii="Times New Roman" w:hAnsi="Times New Roman" w:cs="Times New Roman"/>
          <w:sz w:val="28"/>
          <w:szCs w:val="28"/>
          <w:lang w:eastAsia="ru-RU"/>
        </w:rPr>
        <w:t xml:space="preserve"> улусе Якутии</w:t>
      </w:r>
      <w:r w:rsidR="00153731" w:rsidRPr="00153731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63"/>
      </w:r>
      <w:r w:rsidR="00153731" w:rsidRPr="00153731">
        <w:rPr>
          <w:rFonts w:ascii="Times New Roman" w:hAnsi="Times New Roman" w:cs="Times New Roman"/>
          <w:sz w:val="28"/>
          <w:szCs w:val="28"/>
          <w:lang w:eastAsia="ru-RU"/>
        </w:rPr>
        <w:t xml:space="preserve"> отмечает, что ее компания, выиграв грант и не получив оперативно средства, решила взять кредит под залог имущества. Теперь предприниматель обслуживает долг, неся операционные расходы на содержание базы. </w:t>
      </w:r>
    </w:p>
    <w:p w14:paraId="4F5DCA43" w14:textId="33E16A18" w:rsidR="00AD38F0" w:rsidRPr="00153731" w:rsidRDefault="00AD38F0" w:rsidP="00153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Как сообщает Киселев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А.Г.(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исх. № 99 от 10 августа 2021 года</w:t>
      </w:r>
      <w:r w:rsidR="00FC4A15">
        <w:rPr>
          <w:rFonts w:ascii="Times New Roman" w:hAnsi="Times New Roman" w:cs="Times New Roman"/>
          <w:sz w:val="28"/>
          <w:szCs w:val="28"/>
          <w:lang w:eastAsia="ru-RU"/>
        </w:rPr>
        <w:t xml:space="preserve"> в адрес Ростуризма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никто из Ростуризма не заинтересован в реализации проектов на федеральном уровне, никто не интересовался и не предлагал помощь. Все это привело к задержкам на всех этапах жизни гранта. Информацию взять было негде, по телефонам узнать ничего невозможно. Мы не работаем с федеральным бюджетом, много было трудностей и отсутствие инструкций. Все это труднореализуемо оказалось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CA0A8B8" w14:textId="6432DFEF" w:rsidR="00153731" w:rsidRPr="00FC4A15" w:rsidRDefault="00D03A25" w:rsidP="00153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A1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53731" w:rsidRPr="00FC4A15">
        <w:rPr>
          <w:rFonts w:ascii="Times New Roman" w:hAnsi="Times New Roman" w:cs="Times New Roman"/>
          <w:sz w:val="28"/>
          <w:szCs w:val="28"/>
          <w:lang w:eastAsia="ru-RU"/>
        </w:rPr>
        <w:t xml:space="preserve"> 2020</w:t>
      </w:r>
      <w:r w:rsidRPr="00FC4A15">
        <w:rPr>
          <w:rFonts w:ascii="Times New Roman" w:hAnsi="Times New Roman" w:cs="Times New Roman"/>
          <w:sz w:val="28"/>
          <w:szCs w:val="28"/>
          <w:lang w:eastAsia="ru-RU"/>
        </w:rPr>
        <w:t>-2021 годах</w:t>
      </w:r>
      <w:r w:rsidR="00153731" w:rsidRPr="00FC4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4A15">
        <w:rPr>
          <w:rFonts w:ascii="Times New Roman" w:hAnsi="Times New Roman" w:cs="Times New Roman"/>
          <w:sz w:val="28"/>
          <w:szCs w:val="28"/>
          <w:lang w:eastAsia="ru-RU"/>
        </w:rPr>
        <w:t>результат</w:t>
      </w:r>
      <w:r w:rsidR="00153731" w:rsidRPr="00FC4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3731" w:rsidRPr="00FC4A15">
        <w:rPr>
          <w:rFonts w:ascii="Times New Roman" w:hAnsi="Times New Roman" w:cs="Times New Roman"/>
          <w:sz w:val="28"/>
          <w:szCs w:val="28"/>
          <w:lang w:eastAsia="ru-RU"/>
        </w:rPr>
        <w:t>грантовой</w:t>
      </w:r>
      <w:proofErr w:type="spellEnd"/>
      <w:r w:rsidR="00153731" w:rsidRPr="00FC4A15">
        <w:rPr>
          <w:rFonts w:ascii="Times New Roman" w:hAnsi="Times New Roman" w:cs="Times New Roman"/>
          <w:sz w:val="28"/>
          <w:szCs w:val="28"/>
          <w:lang w:eastAsia="ru-RU"/>
        </w:rPr>
        <w:t xml:space="preserve"> поддержки общественных и предпринимательских инициатив, направленных на развитие внутреннего и въездного туризма, не достигнут.</w:t>
      </w:r>
      <w:r w:rsidR="00753DC2" w:rsidRPr="00FC4A15">
        <w:rPr>
          <w:rFonts w:ascii="Times New Roman" w:hAnsi="Times New Roman" w:cs="Times New Roman"/>
          <w:sz w:val="28"/>
          <w:szCs w:val="28"/>
          <w:lang w:eastAsia="ru-RU"/>
        </w:rPr>
        <w:t xml:space="preserve"> Поддержка общественных и предпринимательских инициатив, направленных на развитие внутреннего и въездного туризма не осуществлена.</w:t>
      </w:r>
    </w:p>
    <w:p w14:paraId="129A31D6" w14:textId="77777777" w:rsidR="00153731" w:rsidRPr="00FC4A15" w:rsidRDefault="00153731" w:rsidP="00153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A15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предоставлении субсидии на </w:t>
      </w:r>
      <w:proofErr w:type="spellStart"/>
      <w:r w:rsidRPr="00FC4A15">
        <w:rPr>
          <w:rFonts w:ascii="Times New Roman" w:hAnsi="Times New Roman" w:cs="Times New Roman"/>
          <w:sz w:val="28"/>
          <w:szCs w:val="28"/>
          <w:lang w:eastAsia="ru-RU"/>
        </w:rPr>
        <w:t>грантовую</w:t>
      </w:r>
      <w:proofErr w:type="spellEnd"/>
      <w:r w:rsidRPr="00FC4A15">
        <w:rPr>
          <w:rFonts w:ascii="Times New Roman" w:hAnsi="Times New Roman" w:cs="Times New Roman"/>
          <w:sz w:val="28"/>
          <w:szCs w:val="28"/>
          <w:lang w:eastAsia="ru-RU"/>
        </w:rPr>
        <w:t xml:space="preserve"> поддержку общественных и предпринимательских инициатив Ростуризмом были допущены многочисленные нарушения</w:t>
      </w:r>
      <w:r w:rsidRPr="00FC4A1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64"/>
      </w:r>
      <w:r w:rsidRPr="00FC4A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20BAB6B" w14:textId="48A91898" w:rsidR="007007E1" w:rsidRPr="001D1146" w:rsidRDefault="00153731" w:rsidP="00153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A25">
        <w:rPr>
          <w:rFonts w:ascii="Times New Roman" w:hAnsi="Times New Roman" w:cs="Times New Roman"/>
          <w:sz w:val="28"/>
          <w:szCs w:val="28"/>
          <w:lang w:eastAsia="ru-RU"/>
        </w:rPr>
        <w:t>В 2020 году субсидия оценивается как недостаточно эффективная.</w:t>
      </w:r>
      <w:r w:rsidR="001D11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4887" w:rsidRPr="001D1146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D114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54887" w:rsidRPr="001D1146">
        <w:rPr>
          <w:rFonts w:ascii="Times New Roman" w:hAnsi="Times New Roman" w:cs="Times New Roman"/>
          <w:sz w:val="28"/>
          <w:szCs w:val="28"/>
          <w:lang w:eastAsia="ru-RU"/>
        </w:rPr>
        <w:t>экспертной оценке АТОР</w:t>
      </w:r>
      <w:r w:rsidR="007007E1" w:rsidRPr="001D1146">
        <w:rPr>
          <w:rStyle w:val="a9"/>
          <w:rFonts w:ascii="Times New Roman" w:hAnsi="Times New Roman" w:cs="Times New Roman"/>
          <w:sz w:val="28"/>
          <w:szCs w:val="28"/>
          <w:lang w:eastAsia="ru-RU"/>
        </w:rPr>
        <w:footnoteReference w:id="65"/>
      </w:r>
      <w:r w:rsidR="001D1146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7007E1" w:rsidRPr="001D1146">
        <w:rPr>
          <w:rFonts w:ascii="Times New Roman" w:hAnsi="Times New Roman" w:cs="Times New Roman"/>
          <w:sz w:val="28"/>
          <w:szCs w:val="28"/>
          <w:lang w:eastAsia="ru-RU"/>
        </w:rPr>
        <w:t xml:space="preserve"> целом оценивается как крайне необходимая инициатива.</w:t>
      </w:r>
    </w:p>
    <w:p w14:paraId="5D1FD411" w14:textId="2232ACEE" w:rsidR="00E049A4" w:rsidRPr="00754887" w:rsidRDefault="009C2CFE" w:rsidP="005E1B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5488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Субсидии из федерального бюджета на государственную поддержку туроператоров</w:t>
      </w:r>
      <w:r w:rsidR="00637B7A" w:rsidRPr="0075488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14:paraId="058E2FB9" w14:textId="77777777" w:rsidR="00684424" w:rsidRPr="00754887" w:rsidRDefault="00684424" w:rsidP="00684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887">
        <w:rPr>
          <w:rFonts w:ascii="Times New Roman" w:hAnsi="Times New Roman" w:cs="Times New Roman"/>
          <w:sz w:val="28"/>
          <w:szCs w:val="28"/>
        </w:rPr>
        <w:t>Правила предоставления субсидий из федерального бюджета на государственную поддержку туроператоров, утверждены постановлением Правительства Российской Федерации от 8 августа 2018 г. № 926 (далее – Правила).</w:t>
      </w:r>
    </w:p>
    <w:p w14:paraId="18EA41E1" w14:textId="77777777" w:rsidR="00684424" w:rsidRPr="00754887" w:rsidRDefault="00684424" w:rsidP="00684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887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возмещение расходов, понесенных туроператорами, в связи с оказанием услуг по реализации туристского продукта по маршрутам, включенным в перечень туристских маршрутов. </w:t>
      </w:r>
    </w:p>
    <w:p w14:paraId="6DEE14CD" w14:textId="77777777" w:rsidR="00684424" w:rsidRPr="005A0A73" w:rsidRDefault="00684424" w:rsidP="00684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73">
        <w:rPr>
          <w:rFonts w:ascii="Times New Roman" w:hAnsi="Times New Roman" w:cs="Times New Roman"/>
          <w:sz w:val="28"/>
          <w:szCs w:val="28"/>
        </w:rPr>
        <w:t>Показателем достижения результата предоставления субсидии является численность туристов на одного туроператора (человек).</w:t>
      </w:r>
    </w:p>
    <w:p w14:paraId="61A0E1ED" w14:textId="77777777" w:rsidR="00684424" w:rsidRPr="005A0A73" w:rsidRDefault="00684424" w:rsidP="00684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73">
        <w:rPr>
          <w:rFonts w:ascii="Times New Roman" w:hAnsi="Times New Roman" w:cs="Times New Roman"/>
          <w:sz w:val="28"/>
          <w:szCs w:val="28"/>
        </w:rPr>
        <w:t>В соответствии с Правилами:</w:t>
      </w:r>
    </w:p>
    <w:p w14:paraId="740818D6" w14:textId="741CE7BC" w:rsidR="00684424" w:rsidRPr="005A0A73" w:rsidRDefault="00684424" w:rsidP="00684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73">
        <w:rPr>
          <w:rFonts w:ascii="Times New Roman" w:hAnsi="Times New Roman" w:cs="Times New Roman"/>
          <w:sz w:val="28"/>
          <w:szCs w:val="28"/>
        </w:rPr>
        <w:t xml:space="preserve">под </w:t>
      </w:r>
      <w:r w:rsidR="00CC0696" w:rsidRPr="005A0A73">
        <w:rPr>
          <w:rFonts w:ascii="Times New Roman" w:hAnsi="Times New Roman" w:cs="Times New Roman"/>
          <w:sz w:val="28"/>
          <w:szCs w:val="28"/>
        </w:rPr>
        <w:t>«</w:t>
      </w:r>
      <w:r w:rsidRPr="005A0A73">
        <w:rPr>
          <w:rFonts w:ascii="Times New Roman" w:hAnsi="Times New Roman" w:cs="Times New Roman"/>
          <w:sz w:val="28"/>
          <w:szCs w:val="28"/>
        </w:rPr>
        <w:t>туристским маршрутом</w:t>
      </w:r>
      <w:r w:rsidR="00CC0696" w:rsidRPr="005A0A73">
        <w:rPr>
          <w:rFonts w:ascii="Times New Roman" w:hAnsi="Times New Roman" w:cs="Times New Roman"/>
          <w:sz w:val="28"/>
          <w:szCs w:val="28"/>
        </w:rPr>
        <w:t>»</w:t>
      </w:r>
      <w:r w:rsidRPr="005A0A73">
        <w:rPr>
          <w:rFonts w:ascii="Times New Roman" w:hAnsi="Times New Roman" w:cs="Times New Roman"/>
          <w:sz w:val="28"/>
          <w:szCs w:val="28"/>
        </w:rPr>
        <w:t xml:space="preserve"> понимается путь следования туристов (экскурсантов), включающий в себя посещение и (или) использование туристских ресурсов;</w:t>
      </w:r>
    </w:p>
    <w:p w14:paraId="75ADBE7A" w14:textId="74FBA340" w:rsidR="00684424" w:rsidRPr="005A0A73" w:rsidRDefault="00684424" w:rsidP="00684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73">
        <w:rPr>
          <w:rFonts w:ascii="Times New Roman" w:hAnsi="Times New Roman" w:cs="Times New Roman"/>
          <w:sz w:val="28"/>
          <w:szCs w:val="28"/>
        </w:rPr>
        <w:t xml:space="preserve">под </w:t>
      </w:r>
      <w:r w:rsidR="00CC0696" w:rsidRPr="005A0A73">
        <w:rPr>
          <w:rFonts w:ascii="Times New Roman" w:hAnsi="Times New Roman" w:cs="Times New Roman"/>
          <w:sz w:val="28"/>
          <w:szCs w:val="28"/>
        </w:rPr>
        <w:t>«</w:t>
      </w:r>
      <w:r w:rsidRPr="005A0A73">
        <w:rPr>
          <w:rFonts w:ascii="Times New Roman" w:hAnsi="Times New Roman" w:cs="Times New Roman"/>
          <w:sz w:val="28"/>
          <w:szCs w:val="28"/>
        </w:rPr>
        <w:t>туристско-рекреационным маршрутом</w:t>
      </w:r>
      <w:r w:rsidR="00CC0696" w:rsidRPr="005A0A73">
        <w:rPr>
          <w:rFonts w:ascii="Times New Roman" w:hAnsi="Times New Roman" w:cs="Times New Roman"/>
          <w:sz w:val="28"/>
          <w:szCs w:val="28"/>
        </w:rPr>
        <w:t>»</w:t>
      </w:r>
      <w:r w:rsidRPr="005A0A73">
        <w:rPr>
          <w:rFonts w:ascii="Times New Roman" w:hAnsi="Times New Roman" w:cs="Times New Roman"/>
          <w:sz w:val="28"/>
          <w:szCs w:val="28"/>
        </w:rPr>
        <w:t xml:space="preserve"> - туристский маршрут, включающий в себя посещение и (или) использование природных комплексов и объектов, а также объектов, созданных человеком, обладающих свойствами природных объектов, имеющих рекреационное и оздоровительное значение;</w:t>
      </w:r>
    </w:p>
    <w:p w14:paraId="25714E86" w14:textId="607AC25F" w:rsidR="00684424" w:rsidRPr="005A0A73" w:rsidRDefault="00684424" w:rsidP="00684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73">
        <w:rPr>
          <w:rFonts w:ascii="Times New Roman" w:hAnsi="Times New Roman" w:cs="Times New Roman"/>
          <w:sz w:val="28"/>
          <w:szCs w:val="28"/>
        </w:rPr>
        <w:t xml:space="preserve">под </w:t>
      </w:r>
      <w:r w:rsidR="00CC0696" w:rsidRPr="005A0A73">
        <w:rPr>
          <w:rFonts w:ascii="Times New Roman" w:hAnsi="Times New Roman" w:cs="Times New Roman"/>
          <w:sz w:val="28"/>
          <w:szCs w:val="28"/>
        </w:rPr>
        <w:t>«</w:t>
      </w:r>
      <w:r w:rsidRPr="005A0A73">
        <w:rPr>
          <w:rFonts w:ascii="Times New Roman" w:hAnsi="Times New Roman" w:cs="Times New Roman"/>
          <w:sz w:val="28"/>
          <w:szCs w:val="28"/>
        </w:rPr>
        <w:t>культурно-познавательным туристским маршрутом</w:t>
      </w:r>
      <w:r w:rsidR="00CC0696" w:rsidRPr="005A0A73">
        <w:rPr>
          <w:rFonts w:ascii="Times New Roman" w:hAnsi="Times New Roman" w:cs="Times New Roman"/>
          <w:sz w:val="28"/>
          <w:szCs w:val="28"/>
        </w:rPr>
        <w:t>»</w:t>
      </w:r>
      <w:r w:rsidRPr="005A0A73">
        <w:rPr>
          <w:rFonts w:ascii="Times New Roman" w:hAnsi="Times New Roman" w:cs="Times New Roman"/>
          <w:sz w:val="28"/>
          <w:szCs w:val="28"/>
        </w:rPr>
        <w:t xml:space="preserve"> - туристский маршрут, включающий в себя посещение и (или) использование исторических и социально-культурных объектов, включая объекты туристского показа, в познавательных целях.</w:t>
      </w:r>
    </w:p>
    <w:p w14:paraId="06DE3C6E" w14:textId="123A253B" w:rsidR="00684424" w:rsidRPr="00754887" w:rsidRDefault="00684424" w:rsidP="00684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8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 В нарушение пункта 11 Правил, которым установлено, что Ростуризм в течение 20 рабочих дней осуществляет проверку документов и принимает решение о заключении соглашения, размере субсидии и перечислении туроператору субсидии либо отказывает в письменной форме туроператору в заключении соглашения, Ростуризмом существенно (более чем на 10 рабочих дней) нарушены установленные сроки рассмотрения заявок в отношении 4 заявок из 17: ООО</w:t>
      </w:r>
      <w:r w:rsidR="00956D3B" w:rsidRPr="007548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54887">
        <w:rPr>
          <w:rFonts w:ascii="Times New Roman" w:hAnsi="Times New Roman" w:cs="Times New Roman"/>
          <w:sz w:val="28"/>
          <w:szCs w:val="28"/>
          <w:lang w:eastAsia="ru-RU"/>
        </w:rPr>
        <w:t>Турцентр</w:t>
      </w:r>
      <w:proofErr w:type="spellEnd"/>
      <w:r w:rsidRPr="007548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54887">
        <w:rPr>
          <w:rFonts w:ascii="Times New Roman" w:hAnsi="Times New Roman" w:cs="Times New Roman"/>
          <w:sz w:val="28"/>
          <w:szCs w:val="28"/>
          <w:lang w:eastAsia="ru-RU"/>
        </w:rPr>
        <w:t>Беркут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54887">
        <w:rPr>
          <w:rFonts w:ascii="Times New Roman" w:hAnsi="Times New Roman" w:cs="Times New Roman"/>
          <w:sz w:val="28"/>
          <w:szCs w:val="28"/>
          <w:lang w:eastAsia="ru-RU"/>
        </w:rPr>
        <w:t xml:space="preserve">, ООО 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54887">
        <w:rPr>
          <w:rFonts w:ascii="Times New Roman" w:hAnsi="Times New Roman" w:cs="Times New Roman"/>
          <w:sz w:val="28"/>
          <w:szCs w:val="28"/>
          <w:lang w:eastAsia="ru-RU"/>
        </w:rPr>
        <w:t>Кочевник-тур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54887">
        <w:rPr>
          <w:rFonts w:ascii="Times New Roman" w:hAnsi="Times New Roman" w:cs="Times New Roman"/>
          <w:sz w:val="28"/>
          <w:szCs w:val="28"/>
          <w:lang w:eastAsia="ru-RU"/>
        </w:rPr>
        <w:t xml:space="preserve">, ООО 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54887">
        <w:rPr>
          <w:rFonts w:ascii="Times New Roman" w:hAnsi="Times New Roman" w:cs="Times New Roman"/>
          <w:sz w:val="28"/>
          <w:szCs w:val="28"/>
          <w:lang w:eastAsia="ru-RU"/>
        </w:rPr>
        <w:t>Открытый мир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54887">
        <w:rPr>
          <w:rFonts w:ascii="Times New Roman" w:hAnsi="Times New Roman" w:cs="Times New Roman"/>
          <w:sz w:val="28"/>
          <w:szCs w:val="28"/>
          <w:lang w:eastAsia="ru-RU"/>
        </w:rPr>
        <w:t xml:space="preserve">, ООО 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54887">
        <w:rPr>
          <w:rFonts w:ascii="Times New Roman" w:hAnsi="Times New Roman" w:cs="Times New Roman"/>
          <w:sz w:val="28"/>
          <w:szCs w:val="28"/>
          <w:lang w:eastAsia="ru-RU"/>
        </w:rPr>
        <w:t>ДИАЛОГ НАРОДОВ-1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5488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16C101F5" w14:textId="77777777" w:rsidR="00684424" w:rsidRPr="00754887" w:rsidRDefault="00684424" w:rsidP="00684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887">
        <w:rPr>
          <w:rFonts w:ascii="Times New Roman" w:hAnsi="Times New Roman" w:cs="Times New Roman"/>
          <w:sz w:val="28"/>
          <w:szCs w:val="28"/>
          <w:lang w:eastAsia="ru-RU"/>
        </w:rPr>
        <w:t>Рассмотрение Ростуризмом заявок с нарушением срока могло привести к неактуальности сведений, указанных в заявках в части задолженности юридических лиц, актуального статуса и др., соответственно к нарушению порядка предоставления субсидий.</w:t>
      </w:r>
    </w:p>
    <w:p w14:paraId="0574DE1D" w14:textId="77777777" w:rsidR="00684424" w:rsidRPr="00754887" w:rsidRDefault="00684424" w:rsidP="00684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887">
        <w:rPr>
          <w:rFonts w:ascii="Times New Roman" w:hAnsi="Times New Roman" w:cs="Times New Roman"/>
          <w:sz w:val="28"/>
          <w:szCs w:val="28"/>
          <w:lang w:eastAsia="ru-RU"/>
        </w:rPr>
        <w:t>2) В нарушение пункта 12 Правил, которым предусмотрено, что</w:t>
      </w:r>
      <w:r w:rsidRPr="00754887">
        <w:rPr>
          <w:rFonts w:ascii="Times New Roman" w:hAnsi="Times New Roman" w:cs="Times New Roman"/>
          <w:sz w:val="28"/>
          <w:szCs w:val="28"/>
        </w:rPr>
        <w:t xml:space="preserve"> основаниями для отказа в заключении соглашения являются несоблюдение условий </w:t>
      </w:r>
      <w:hyperlink r:id="rId11" w:history="1">
        <w:r w:rsidRPr="00754887">
          <w:rPr>
            <w:rFonts w:ascii="Times New Roman" w:hAnsi="Times New Roman" w:cs="Times New Roman"/>
            <w:sz w:val="28"/>
            <w:szCs w:val="28"/>
            <w:lang w:eastAsia="ru-RU"/>
          </w:rPr>
          <w:t>пункта 3</w:t>
        </w:r>
      </w:hyperlink>
      <w:r w:rsidRPr="0075488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66"/>
      </w:r>
      <w:r w:rsidRPr="00754887">
        <w:rPr>
          <w:rFonts w:ascii="Times New Roman" w:hAnsi="Times New Roman" w:cs="Times New Roman"/>
          <w:sz w:val="28"/>
          <w:szCs w:val="28"/>
          <w:lang w:eastAsia="ru-RU"/>
        </w:rPr>
        <w:t xml:space="preserve"> Правил, несоответствие представленных документов требованиям пункта 8</w:t>
      </w:r>
      <w:r w:rsidRPr="0075488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67"/>
      </w:r>
      <w:r w:rsidRPr="00754887">
        <w:rPr>
          <w:rFonts w:ascii="Times New Roman" w:hAnsi="Times New Roman" w:cs="Times New Roman"/>
          <w:sz w:val="28"/>
          <w:szCs w:val="28"/>
          <w:lang w:eastAsia="ru-RU"/>
        </w:rPr>
        <w:t xml:space="preserve"> Пр</w:t>
      </w:r>
      <w:r w:rsidRPr="00754887">
        <w:rPr>
          <w:rFonts w:ascii="Times New Roman" w:hAnsi="Times New Roman" w:cs="Times New Roman"/>
          <w:sz w:val="28"/>
          <w:szCs w:val="28"/>
        </w:rPr>
        <w:t xml:space="preserve">авил, а также  наличие в представленных документах неполных и недостоверных сведений, Ростуризмом </w:t>
      </w:r>
      <w:r w:rsidRPr="00754887">
        <w:rPr>
          <w:rFonts w:ascii="Times New Roman" w:hAnsi="Times New Roman" w:cs="Times New Roman"/>
          <w:sz w:val="28"/>
          <w:szCs w:val="28"/>
          <w:lang w:eastAsia="ru-RU"/>
        </w:rPr>
        <w:t>не осуществлены необходимые действия по проверке комплектов документов и принятию решения об отказе в предоставлении субсидий по заявкам, представленным туроператорами в нарушение требований Правил.</w:t>
      </w:r>
    </w:p>
    <w:p w14:paraId="6F79A44C" w14:textId="640AECD4" w:rsidR="00684424" w:rsidRPr="00754887" w:rsidRDefault="00684424" w:rsidP="00684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887">
        <w:rPr>
          <w:rFonts w:ascii="Times New Roman" w:hAnsi="Times New Roman" w:cs="Times New Roman"/>
          <w:sz w:val="28"/>
          <w:szCs w:val="28"/>
          <w:lang w:eastAsia="ru-RU"/>
        </w:rPr>
        <w:t xml:space="preserve">а) Так, в комплекте документов к заявкам ООО 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54887">
        <w:rPr>
          <w:rFonts w:ascii="Times New Roman" w:hAnsi="Times New Roman" w:cs="Times New Roman"/>
          <w:sz w:val="28"/>
          <w:szCs w:val="28"/>
          <w:lang w:eastAsia="ru-RU"/>
        </w:rPr>
        <w:t>Открытый мир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54887">
        <w:rPr>
          <w:rFonts w:ascii="Times New Roman" w:hAnsi="Times New Roman" w:cs="Times New Roman"/>
          <w:sz w:val="28"/>
          <w:szCs w:val="28"/>
          <w:lang w:eastAsia="ru-RU"/>
        </w:rPr>
        <w:t xml:space="preserve"> (2 заявки на сумму 4 970 000,0 рублей и 2 240 000,0 рублей) в качестве документа, подтверждающего оказание услуг туристам, приложен договор, в тексте которого указано, что туристские услуги предоставляются гражданам России и СНГ. Все туристы, указанные в отчете туроператора, являются гражданами Китая. Таким образом, туроператором представлены недостоверные сведения, </w:t>
      </w:r>
      <w:proofErr w:type="gramStart"/>
      <w:r w:rsidRPr="00754887">
        <w:rPr>
          <w:rFonts w:ascii="Times New Roman" w:hAnsi="Times New Roman" w:cs="Times New Roman"/>
          <w:sz w:val="28"/>
          <w:szCs w:val="28"/>
          <w:lang w:eastAsia="ru-RU"/>
        </w:rPr>
        <w:t>а  Ростуризмом</w:t>
      </w:r>
      <w:proofErr w:type="gramEnd"/>
      <w:r w:rsidRPr="00754887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принято решение о предоставлении субсидии.</w:t>
      </w:r>
    </w:p>
    <w:p w14:paraId="28A0E66E" w14:textId="1DDC2BD2" w:rsidR="00684424" w:rsidRPr="00754887" w:rsidRDefault="00754887" w:rsidP="00684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887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684424" w:rsidRPr="00754887">
        <w:rPr>
          <w:rFonts w:ascii="Times New Roman" w:hAnsi="Times New Roman" w:cs="Times New Roman"/>
          <w:sz w:val="28"/>
          <w:szCs w:val="28"/>
          <w:lang w:eastAsia="ru-RU"/>
        </w:rPr>
        <w:t xml:space="preserve">) Согласно приложенным сопроводительным документам к заявкам 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84424" w:rsidRPr="00754887">
        <w:rPr>
          <w:rFonts w:ascii="Times New Roman" w:hAnsi="Times New Roman" w:cs="Times New Roman"/>
          <w:sz w:val="28"/>
          <w:szCs w:val="28"/>
          <w:lang w:eastAsia="ru-RU"/>
        </w:rPr>
        <w:t>ООО 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84424" w:rsidRPr="00754887">
        <w:rPr>
          <w:rFonts w:ascii="Times New Roman" w:hAnsi="Times New Roman" w:cs="Times New Roman"/>
          <w:sz w:val="28"/>
          <w:szCs w:val="28"/>
          <w:lang w:eastAsia="ru-RU"/>
        </w:rPr>
        <w:t>7 Континентов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84424" w:rsidRPr="00754887">
        <w:rPr>
          <w:rFonts w:ascii="Times New Roman" w:hAnsi="Times New Roman" w:cs="Times New Roman"/>
          <w:sz w:val="28"/>
          <w:szCs w:val="28"/>
          <w:lang w:eastAsia="ru-RU"/>
        </w:rPr>
        <w:t xml:space="preserve"> (289 500,0 рублей) и ООО 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84424" w:rsidRPr="00754887">
        <w:rPr>
          <w:rFonts w:ascii="Times New Roman" w:hAnsi="Times New Roman" w:cs="Times New Roman"/>
          <w:sz w:val="28"/>
          <w:szCs w:val="28"/>
          <w:lang w:eastAsia="ru-RU"/>
        </w:rPr>
        <w:t xml:space="preserve">Дальневосточный центр отдыха 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84424" w:rsidRPr="00754887">
        <w:rPr>
          <w:rFonts w:ascii="Times New Roman" w:hAnsi="Times New Roman" w:cs="Times New Roman"/>
          <w:sz w:val="28"/>
          <w:szCs w:val="28"/>
          <w:lang w:eastAsia="ru-RU"/>
        </w:rPr>
        <w:t>РИТМ-10</w:t>
      </w:r>
      <w:r w:rsidR="00CC069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84424" w:rsidRPr="00754887">
        <w:rPr>
          <w:rFonts w:ascii="Times New Roman" w:hAnsi="Times New Roman" w:cs="Times New Roman"/>
          <w:sz w:val="28"/>
          <w:szCs w:val="28"/>
          <w:lang w:eastAsia="ru-RU"/>
        </w:rPr>
        <w:t xml:space="preserve"> (1 600 000,0 рублей) услуги были оказаны детям в организации детского (детская база отдыха) и театрально-зрелищного отдыха (новогодняя елка), возмещение по которым не предусмотрено указанными Правилами.</w:t>
      </w:r>
    </w:p>
    <w:p w14:paraId="3FB4D650" w14:textId="26C8C058" w:rsidR="00684424" w:rsidRPr="005A0A73" w:rsidRDefault="00684424" w:rsidP="00684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A73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Ростуризмом не осуществлены необходимые действия по проверке комплектов документов, следствием чего стало неправомерное решение о предоставлении субсидии ООО </w:t>
      </w:r>
      <w:r w:rsidR="00CC0696" w:rsidRPr="005A0A7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A0A73">
        <w:rPr>
          <w:rFonts w:ascii="Times New Roman" w:hAnsi="Times New Roman" w:cs="Times New Roman"/>
          <w:sz w:val="28"/>
          <w:szCs w:val="28"/>
          <w:lang w:eastAsia="ru-RU"/>
        </w:rPr>
        <w:t>Открытый мир</w:t>
      </w:r>
      <w:r w:rsidR="00CC0696" w:rsidRPr="005A0A7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A0A7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C0696" w:rsidRPr="005A0A7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A0A73">
        <w:rPr>
          <w:rFonts w:ascii="Times New Roman" w:hAnsi="Times New Roman" w:cs="Times New Roman"/>
          <w:sz w:val="28"/>
          <w:szCs w:val="28"/>
          <w:lang w:eastAsia="ru-RU"/>
        </w:rPr>
        <w:t>ООО </w:t>
      </w:r>
      <w:r w:rsidR="00CC0696" w:rsidRPr="005A0A7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A0A73">
        <w:rPr>
          <w:rFonts w:ascii="Times New Roman" w:hAnsi="Times New Roman" w:cs="Times New Roman"/>
          <w:sz w:val="28"/>
          <w:szCs w:val="28"/>
          <w:lang w:eastAsia="ru-RU"/>
        </w:rPr>
        <w:t>7 Континентов</w:t>
      </w:r>
      <w:r w:rsidR="00CC0696" w:rsidRPr="005A0A7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A0A73">
        <w:rPr>
          <w:rFonts w:ascii="Times New Roman" w:hAnsi="Times New Roman" w:cs="Times New Roman"/>
          <w:sz w:val="28"/>
          <w:szCs w:val="28"/>
          <w:lang w:eastAsia="ru-RU"/>
        </w:rPr>
        <w:t xml:space="preserve"> и ООО </w:t>
      </w:r>
      <w:r w:rsidR="00CC0696" w:rsidRPr="005A0A7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A0A73">
        <w:rPr>
          <w:rFonts w:ascii="Times New Roman" w:hAnsi="Times New Roman" w:cs="Times New Roman"/>
          <w:sz w:val="28"/>
          <w:szCs w:val="28"/>
          <w:lang w:eastAsia="ru-RU"/>
        </w:rPr>
        <w:t xml:space="preserve">Дальневосточный центр отдыха </w:t>
      </w:r>
      <w:r w:rsidR="00CC0696" w:rsidRPr="005A0A7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A0A73">
        <w:rPr>
          <w:rFonts w:ascii="Times New Roman" w:hAnsi="Times New Roman" w:cs="Times New Roman"/>
          <w:sz w:val="28"/>
          <w:szCs w:val="28"/>
          <w:lang w:eastAsia="ru-RU"/>
        </w:rPr>
        <w:t>РИТМ-10</w:t>
      </w:r>
      <w:r w:rsidR="00CC0696" w:rsidRPr="005A0A7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A0A73">
        <w:rPr>
          <w:rFonts w:ascii="Times New Roman" w:hAnsi="Times New Roman" w:cs="Times New Roman"/>
          <w:sz w:val="28"/>
          <w:szCs w:val="28"/>
          <w:lang w:eastAsia="ru-RU"/>
        </w:rPr>
        <w:t xml:space="preserve"> на общую сумму 9,1 млн рублей.</w:t>
      </w:r>
    </w:p>
    <w:p w14:paraId="3B3E0FE7" w14:textId="07280285" w:rsidR="009C2CFE" w:rsidRPr="009C2CFE" w:rsidRDefault="009C2CFE" w:rsidP="005E1B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C2CF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Субсидии на государственную поддержку туроператоров в связи с распространением новой </w:t>
      </w:r>
      <w:proofErr w:type="spellStart"/>
      <w:r w:rsidRPr="009C2CF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коронавирусной</w:t>
      </w:r>
      <w:proofErr w:type="spellEnd"/>
      <w:r w:rsidRPr="009C2CF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инфекции (КБК 041212 15 Е 01 62423 800)</w:t>
      </w:r>
    </w:p>
    <w:p w14:paraId="56F4E5F6" w14:textId="24F56815" w:rsidR="000F6643" w:rsidRDefault="009C2CFE" w:rsidP="005E1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2CFE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25 апреля 2020 г. № 583 утверждены Правила предоставления в 2020 году субсидий из федерального бюджета туроператорам на возмещение затрат, понесенных при выполнении мероприятий, связанных с ограничениями, вызванными распространением новой </w:t>
      </w:r>
      <w:proofErr w:type="spellStart"/>
      <w:r w:rsidRPr="009C2CFE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C2CFE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инфекции.</w:t>
      </w:r>
    </w:p>
    <w:p w14:paraId="4C95A031" w14:textId="7D07F289" w:rsidR="00D3788D" w:rsidRPr="00565ACB" w:rsidRDefault="00F24465" w:rsidP="00D37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4465">
        <w:rPr>
          <w:rFonts w:ascii="Times New Roman" w:hAnsi="Times New Roman" w:cs="Times New Roman"/>
          <w:sz w:val="28"/>
          <w:szCs w:val="28"/>
          <w:lang w:eastAsia="ru-RU"/>
        </w:rPr>
        <w:t>В соответствии с распоряжени</w:t>
      </w:r>
      <w:r w:rsidR="00D3788D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Pr="00F24465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</w:t>
      </w:r>
      <w:r w:rsidR="00D3788D">
        <w:rPr>
          <w:rStyle w:val="a9"/>
          <w:rFonts w:ascii="Times New Roman" w:hAnsi="Times New Roman" w:cs="Times New Roman"/>
          <w:sz w:val="28"/>
          <w:szCs w:val="28"/>
          <w:lang w:eastAsia="ru-RU"/>
        </w:rPr>
        <w:footnoteReference w:id="68"/>
      </w:r>
      <w:r w:rsidRPr="00F24465">
        <w:rPr>
          <w:rFonts w:ascii="Times New Roman" w:hAnsi="Times New Roman" w:cs="Times New Roman"/>
          <w:sz w:val="28"/>
          <w:szCs w:val="28"/>
          <w:lang w:eastAsia="ru-RU"/>
        </w:rPr>
        <w:t xml:space="preserve"> Ростуризму из резервного фонда Правительства Российской Федерации выделены </w:t>
      </w:r>
      <w:r w:rsidR="00D3788D">
        <w:rPr>
          <w:rFonts w:ascii="Times New Roman" w:hAnsi="Times New Roman" w:cs="Times New Roman"/>
          <w:sz w:val="28"/>
          <w:szCs w:val="28"/>
          <w:lang w:eastAsia="ru-RU"/>
        </w:rPr>
        <w:t xml:space="preserve">в 2020 </w:t>
      </w:r>
      <w:r w:rsidRPr="00F24465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бюджетные ассигнования в размере до </w:t>
      </w:r>
      <w:r w:rsidR="00754887">
        <w:rPr>
          <w:rFonts w:ascii="Times New Roman" w:hAnsi="Times New Roman" w:cs="Times New Roman"/>
          <w:sz w:val="28"/>
          <w:szCs w:val="28"/>
          <w:lang w:eastAsia="ru-RU"/>
        </w:rPr>
        <w:t>1 200, 0 млн рублей</w:t>
      </w:r>
      <w:r w:rsidR="00D3788D">
        <w:rPr>
          <w:rFonts w:ascii="Times New Roman" w:hAnsi="Times New Roman" w:cs="Times New Roman"/>
          <w:sz w:val="28"/>
          <w:szCs w:val="28"/>
          <w:lang w:eastAsia="ru-RU"/>
        </w:rPr>
        <w:t xml:space="preserve">, в 2021 году – </w:t>
      </w:r>
      <w:r w:rsidR="00754887">
        <w:rPr>
          <w:rFonts w:ascii="Times New Roman" w:hAnsi="Times New Roman" w:cs="Times New Roman"/>
          <w:sz w:val="28"/>
          <w:szCs w:val="28"/>
          <w:lang w:eastAsia="ru-RU"/>
        </w:rPr>
        <w:t>575,8 млн</w:t>
      </w:r>
      <w:r w:rsidR="00D3788D" w:rsidRPr="00D3788D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="00D3788D">
        <w:rPr>
          <w:rStyle w:val="a9"/>
          <w:rFonts w:ascii="Times New Roman" w:hAnsi="Times New Roman" w:cs="Times New Roman"/>
          <w:sz w:val="28"/>
          <w:szCs w:val="28"/>
          <w:lang w:eastAsia="ru-RU"/>
        </w:rPr>
        <w:footnoteReference w:id="69"/>
      </w:r>
      <w:r w:rsidR="00D37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779FADF" w14:textId="0E11076C" w:rsidR="00712FCF" w:rsidRDefault="009C2CFE" w:rsidP="0016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ACB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9C2CFE">
        <w:rPr>
          <w:rFonts w:ascii="Times New Roman" w:hAnsi="Times New Roman" w:cs="Times New Roman"/>
          <w:sz w:val="28"/>
          <w:szCs w:val="28"/>
          <w:lang w:eastAsia="ru-RU"/>
        </w:rPr>
        <w:t xml:space="preserve">ассовое исполнение </w:t>
      </w:r>
      <w:r w:rsidR="00754887"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</w:t>
      </w:r>
      <w:r w:rsidRPr="009C2CFE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составило </w:t>
      </w:r>
      <w:r w:rsidR="00754887"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="002745B4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7548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DDE2B4A" w14:textId="6AD6CA22" w:rsidR="00A61BE7" w:rsidRPr="005A0A73" w:rsidRDefault="0016362B" w:rsidP="001636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5A0A73">
        <w:rPr>
          <w:rFonts w:ascii="Times New Roman" w:eastAsia="Calibri" w:hAnsi="Times New Roman" w:cs="Times New Roman"/>
          <w:sz w:val="28"/>
          <w:szCs w:val="28"/>
          <w:lang w:eastAsia="x-none"/>
        </w:rPr>
        <w:t>Показатели результативности субсидии достигнуты</w:t>
      </w:r>
      <w:r w:rsidR="00A61BE7" w:rsidRPr="005A0A73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(обеспечен экстренный вывоз туристов).</w:t>
      </w:r>
    </w:p>
    <w:p w14:paraId="5504F171" w14:textId="081293DB" w:rsidR="004D4CA2" w:rsidRPr="00A61BE7" w:rsidRDefault="003D010A" w:rsidP="001636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>С</w:t>
      </w:r>
      <w:r w:rsidR="0016362B" w:rsidRPr="00A61BE7">
        <w:rPr>
          <w:rFonts w:ascii="Times New Roman" w:eastAsia="Calibri" w:hAnsi="Times New Roman" w:cs="Times New Roman"/>
          <w:sz w:val="28"/>
          <w:szCs w:val="28"/>
          <w:lang w:eastAsia="x-none"/>
        </w:rPr>
        <w:t>у</w:t>
      </w:r>
      <w:r w:rsidR="0016362B" w:rsidRPr="00A61BE7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бсидия на возмещение затрат, понесенных при выполнении мероприятий, связанных с ограничениями, вызванными распространением новой </w:t>
      </w:r>
      <w:proofErr w:type="spellStart"/>
      <w:r w:rsidR="0016362B" w:rsidRPr="00A61BE7">
        <w:rPr>
          <w:rFonts w:ascii="Times New Roman" w:eastAsia="Calibri" w:hAnsi="Times New Roman" w:cs="Times New Roman"/>
          <w:sz w:val="28"/>
          <w:szCs w:val="28"/>
          <w:lang w:eastAsia="x-none"/>
        </w:rPr>
        <w:t>коронавирусной</w:t>
      </w:r>
      <w:proofErr w:type="spellEnd"/>
      <w:r w:rsidR="0016362B" w:rsidRPr="00A61BE7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инфекции, оценивается как </w:t>
      </w:r>
      <w:r w:rsidR="00F427FB" w:rsidRPr="00A61BE7">
        <w:rPr>
          <w:rFonts w:ascii="Times New Roman" w:eastAsia="Calibri" w:hAnsi="Times New Roman" w:cs="Times New Roman"/>
          <w:sz w:val="28"/>
          <w:szCs w:val="28"/>
          <w:lang w:eastAsia="x-none"/>
        </w:rPr>
        <w:t>эффективная.</w:t>
      </w:r>
    </w:p>
    <w:p w14:paraId="6B4BE179" w14:textId="0861396E" w:rsidR="007007E1" w:rsidRPr="00A936CC" w:rsidRDefault="00A936CC" w:rsidP="007007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A936CC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При </w:t>
      </w:r>
      <w:r w:rsidR="00A61BE7">
        <w:rPr>
          <w:rFonts w:ascii="Times New Roman" w:eastAsia="Calibri" w:hAnsi="Times New Roman" w:cs="Times New Roman"/>
          <w:sz w:val="28"/>
          <w:szCs w:val="28"/>
          <w:lang w:eastAsia="x-none"/>
        </w:rPr>
        <w:t>этом, по экспертной оценке АТОР</w:t>
      </w:r>
      <w:r w:rsidRPr="00A936CC">
        <w:rPr>
          <w:rStyle w:val="a9"/>
          <w:rFonts w:ascii="Times New Roman" w:eastAsia="Calibri" w:hAnsi="Times New Roman" w:cs="Times New Roman"/>
          <w:sz w:val="28"/>
          <w:szCs w:val="28"/>
          <w:lang w:eastAsia="x-none"/>
        </w:rPr>
        <w:footnoteReference w:id="70"/>
      </w:r>
      <w:r w:rsidRPr="00A936CC">
        <w:rPr>
          <w:rFonts w:ascii="Times New Roman" w:eastAsia="Calibri" w:hAnsi="Times New Roman" w:cs="Times New Roman"/>
          <w:sz w:val="28"/>
          <w:szCs w:val="28"/>
          <w:lang w:eastAsia="x-none"/>
        </w:rPr>
        <w:t>с</w:t>
      </w:r>
      <w:r w:rsidR="007007E1" w:rsidRPr="00A936CC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убсидии были направлены на компенсацию убытков туроператорам, связанных с невозвратными тарифами по авиаперевозкам в составе турпродукта, которые должны были состояться с 24 января по 30 марта (туров после 30 марта она не касается), а также расходов за вывоз российских туристов из стран, в которых были введены ограничения в связи с распространением </w:t>
      </w:r>
      <w:proofErr w:type="spellStart"/>
      <w:r w:rsidR="007007E1" w:rsidRPr="00A936CC">
        <w:rPr>
          <w:rFonts w:ascii="Times New Roman" w:eastAsia="Calibri" w:hAnsi="Times New Roman" w:cs="Times New Roman"/>
          <w:sz w:val="28"/>
          <w:szCs w:val="28"/>
          <w:lang w:eastAsia="x-none"/>
        </w:rPr>
        <w:t>коронавируса</w:t>
      </w:r>
      <w:proofErr w:type="spellEnd"/>
      <w:r w:rsidR="007007E1" w:rsidRPr="00A936CC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. В 2021 году поддержка была направлена на компенсацию затрат туроператоров, связанных с возвратом туристов воздушным транспортом из Турции и Танзании. </w:t>
      </w:r>
    </w:p>
    <w:p w14:paraId="5FDDCD20" w14:textId="0DF2E1C5" w:rsidR="00812265" w:rsidRPr="00395E28" w:rsidRDefault="00335D22" w:rsidP="005E1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eastAsia="x-none"/>
        </w:rPr>
        <w:t>По мнению АТОР, в</w:t>
      </w:r>
      <w:r w:rsidRPr="00335D22">
        <w:rPr>
          <w:rFonts w:ascii="Times New Roman" w:hAnsi="Times New Roman" w:cs="Times New Roman"/>
          <w:sz w:val="28"/>
          <w:szCs w:val="28"/>
          <w:lang w:eastAsia="x-none"/>
        </w:rPr>
        <w:t>недрение такого механизма, действующего на постоянной основе, позволит быстро решать проблемы с вывозом граждан России из зарубежных стран в случае необходимости, как например, в ситуации из-за внезапного распространения COVID-19 и закрытия границ</w:t>
      </w:r>
    </w:p>
    <w:sectPr w:rsidR="00812265" w:rsidRPr="00395E28" w:rsidSect="00273888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841F7" w14:textId="77777777" w:rsidR="009D38E0" w:rsidRDefault="009D38E0" w:rsidP="00585EC7">
      <w:pPr>
        <w:spacing w:after="0" w:line="240" w:lineRule="auto"/>
      </w:pPr>
      <w:r>
        <w:separator/>
      </w:r>
    </w:p>
  </w:endnote>
  <w:endnote w:type="continuationSeparator" w:id="0">
    <w:p w14:paraId="46ABDF69" w14:textId="77777777" w:rsidR="009D38E0" w:rsidRDefault="009D38E0" w:rsidP="0058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E99EB" w14:textId="77777777" w:rsidR="009D38E0" w:rsidRDefault="009D38E0" w:rsidP="00585EC7">
      <w:pPr>
        <w:spacing w:after="0" w:line="240" w:lineRule="auto"/>
      </w:pPr>
      <w:r>
        <w:separator/>
      </w:r>
    </w:p>
  </w:footnote>
  <w:footnote w:type="continuationSeparator" w:id="0">
    <w:p w14:paraId="15A01A66" w14:textId="77777777" w:rsidR="009D38E0" w:rsidRDefault="009D38E0" w:rsidP="00585EC7">
      <w:pPr>
        <w:spacing w:after="0" w:line="240" w:lineRule="auto"/>
      </w:pPr>
      <w:r>
        <w:continuationSeparator/>
      </w:r>
    </w:p>
  </w:footnote>
  <w:footnote w:id="1">
    <w:p w14:paraId="61088D2B" w14:textId="425C726B" w:rsidR="009D38E0" w:rsidRPr="00A4446A" w:rsidRDefault="009D38E0" w:rsidP="00C36578">
      <w:pPr>
        <w:pStyle w:val="a7"/>
        <w:jc w:val="both"/>
        <w:rPr>
          <w:rFonts w:ascii="Times New Roman" w:hAnsi="Times New Roman" w:cs="Times New Roman"/>
        </w:rPr>
      </w:pPr>
      <w:r w:rsidRPr="001945BE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1945BE">
        <w:rPr>
          <w:rFonts w:ascii="Times New Roman" w:hAnsi="Times New Roman" w:cs="Times New Roman"/>
          <w:sz w:val="16"/>
          <w:szCs w:val="16"/>
        </w:rPr>
        <w:t xml:space="preserve"> </w:t>
      </w:r>
      <w:r w:rsidRPr="00A4446A">
        <w:rPr>
          <w:rFonts w:ascii="Times New Roman" w:hAnsi="Times New Roman" w:cs="Times New Roman"/>
        </w:rPr>
        <w:t>Федеральные законы от 29 ноября 2018 г. № 459-ФЗ «О федеральном бюджете на 2019 год и на плановый период 2020 и 2021 годов», от 2 декабря 2019 г. № 380-ФЗ «О федеральном бюджете на 2020 год и на плановый период 2021 и 2022 годов», от 8 декабря 2020 г. № 385-ФЗ «О федеральном бюджете на 2021 год и на плановый период 2022 и 2023 годов».</w:t>
      </w:r>
    </w:p>
  </w:footnote>
  <w:footnote w:id="2">
    <w:p w14:paraId="6A55D274" w14:textId="3C25A226" w:rsidR="009D38E0" w:rsidRPr="00A4446A" w:rsidRDefault="009D38E0" w:rsidP="00675186">
      <w:pPr>
        <w:pStyle w:val="a7"/>
        <w:jc w:val="both"/>
        <w:rPr>
          <w:rFonts w:ascii="Times New Roman" w:hAnsi="Times New Roman" w:cs="Times New Roman"/>
        </w:rPr>
      </w:pPr>
      <w:r w:rsidRPr="00A4446A">
        <w:rPr>
          <w:rStyle w:val="a9"/>
          <w:rFonts w:ascii="Times New Roman" w:hAnsi="Times New Roman" w:cs="Times New Roman"/>
        </w:rPr>
        <w:footnoteRef/>
      </w:r>
      <w:r w:rsidRPr="00A4446A">
        <w:rPr>
          <w:rFonts w:ascii="Times New Roman" w:hAnsi="Times New Roman" w:cs="Times New Roman"/>
        </w:rPr>
        <w:t xml:space="preserve"> субсидии на государственную поддержку организаций, обеспечивающих прирост количества посетивших Российскую Федерацию иностранных туристов КБК 174041215 Е T4 60277800 (2019-2021 гг.); на </w:t>
      </w:r>
      <w:proofErr w:type="spellStart"/>
      <w:r w:rsidRPr="00A4446A">
        <w:rPr>
          <w:rFonts w:ascii="Times New Roman" w:hAnsi="Times New Roman" w:cs="Times New Roman"/>
        </w:rPr>
        <w:t>грантовую</w:t>
      </w:r>
      <w:proofErr w:type="spellEnd"/>
      <w:r w:rsidRPr="00A4446A">
        <w:rPr>
          <w:rFonts w:ascii="Times New Roman" w:hAnsi="Times New Roman" w:cs="Times New Roman"/>
        </w:rPr>
        <w:t xml:space="preserve"> поддержку общественных и предпринимательских инициатив, направленных на развитие внутреннего и въездного туризма КБК 174041215 Е 01 62280 800 (2020-2021 гг.); на государственную поддержку туроператоров КБК 174041215 Е 01 64213 800 (2020 г.); субсидии российским кредитным организациям и государственной корпорации развития «ВЭБ.РФ» на возмещение недополученных ими доходов по кредитам, выданным по льготной ставке инвесторам для реализации инвестиционных проектов, необходимых для устойчивого развития внутреннего и въездного туризма КБК 174 0412 15Е0162281800 (2021 г.).</w:t>
      </w:r>
    </w:p>
  </w:footnote>
  <w:footnote w:id="3">
    <w:p w14:paraId="1EA7952F" w14:textId="2410A298" w:rsidR="009D38E0" w:rsidRPr="00A4446A" w:rsidRDefault="009D38E0" w:rsidP="00675186">
      <w:pPr>
        <w:pStyle w:val="a7"/>
        <w:jc w:val="both"/>
        <w:rPr>
          <w:rFonts w:ascii="Times New Roman" w:hAnsi="Times New Roman" w:cs="Times New Roman"/>
        </w:rPr>
      </w:pPr>
      <w:r w:rsidRPr="00A4446A">
        <w:rPr>
          <w:rStyle w:val="a9"/>
          <w:rFonts w:ascii="Times New Roman" w:hAnsi="Times New Roman" w:cs="Times New Roman"/>
        </w:rPr>
        <w:footnoteRef/>
      </w:r>
      <w:r w:rsidRPr="00A4446A">
        <w:rPr>
          <w:rStyle w:val="a9"/>
          <w:rFonts w:ascii="Times New Roman" w:hAnsi="Times New Roman" w:cs="Times New Roman"/>
        </w:rPr>
        <w:t xml:space="preserve"> </w:t>
      </w:r>
      <w:r w:rsidRPr="00A4446A">
        <w:rPr>
          <w:rFonts w:ascii="Times New Roman" w:hAnsi="Times New Roman" w:cs="Times New Roman"/>
        </w:rPr>
        <w:t xml:space="preserve">субсидии АО «НСПК» на стимулирование доступных внутренних туристических поездок через возмещение части стоимости оплаченной туристской услуги КБК 174 0412 15Е0162426800 (2020-2021 гг.);  АО «НСПК» на реализацию программы поддержки доступных внутренних туристских поездок в организации отдыха детей и их оздоровления КБК 174 0412 15Е0162424800 (2021 г.); субсидии на возмещение затрат, понесенных при выполнении мероприятий, связанных с ограничениями, вызванными распространением новой </w:t>
      </w:r>
      <w:proofErr w:type="spellStart"/>
      <w:r w:rsidRPr="00A4446A">
        <w:rPr>
          <w:rFonts w:ascii="Times New Roman" w:hAnsi="Times New Roman" w:cs="Times New Roman"/>
        </w:rPr>
        <w:t>коронавирусной</w:t>
      </w:r>
      <w:proofErr w:type="spellEnd"/>
      <w:r w:rsidRPr="00A4446A">
        <w:rPr>
          <w:rFonts w:ascii="Times New Roman" w:hAnsi="Times New Roman" w:cs="Times New Roman"/>
        </w:rPr>
        <w:t xml:space="preserve"> инфекции КБК 174041215 Е 01 62423 800 (2020–2021 г.); на государственную поддержку туроператоров для обеспечения прироста внутренних туристических потоков КБК 174041215 Е 01  62287 800 (2021 г.); на </w:t>
      </w:r>
      <w:proofErr w:type="spellStart"/>
      <w:r w:rsidRPr="00A4446A">
        <w:rPr>
          <w:rFonts w:ascii="Times New Roman" w:hAnsi="Times New Roman" w:cs="Times New Roman"/>
        </w:rPr>
        <w:t>грантовую</w:t>
      </w:r>
      <w:proofErr w:type="spellEnd"/>
      <w:r w:rsidRPr="00A4446A">
        <w:rPr>
          <w:rFonts w:ascii="Times New Roman" w:hAnsi="Times New Roman" w:cs="Times New Roman"/>
        </w:rPr>
        <w:t xml:space="preserve"> поддержку общественных и предпринимательских инициатив, направленных на развитие внутреннего и въездного туризма КБК 174041215 Е 01 62280 800; на предоставление субсидии автономной некоммерческой организации "Россия - страна возможностей" в целях поощрения в виде туристских поездок участников конкурсов и проектов автономной некоммерческой организации "Россия - страна возможностей" и Общероссийской общественно-государственной просветительской организации "Российское общество "Знание" (КБК 174 0412 15Е0160339600)</w:t>
      </w:r>
    </w:p>
  </w:footnote>
  <w:footnote w:id="4">
    <w:p w14:paraId="226A9F4D" w14:textId="77777777" w:rsidR="0074616A" w:rsidRDefault="0074616A" w:rsidP="0074616A">
      <w:pPr>
        <w:pStyle w:val="a7"/>
        <w:jc w:val="both"/>
      </w:pPr>
      <w:r>
        <w:rPr>
          <w:rStyle w:val="a9"/>
        </w:rPr>
        <w:footnoteRef/>
      </w:r>
      <w:r w:rsidRPr="00351FAB">
        <w:rPr>
          <w:rFonts w:ascii="Times New Roman" w:hAnsi="Times New Roman" w:cs="Times New Roman"/>
        </w:rPr>
        <w:t xml:space="preserve"> Исполнение по бюджетным ассигнованиям 2020 года</w:t>
      </w:r>
      <w:r>
        <w:rPr>
          <w:rFonts w:ascii="Times New Roman" w:hAnsi="Times New Roman" w:cs="Times New Roman"/>
        </w:rPr>
        <w:t xml:space="preserve">, </w:t>
      </w:r>
      <w:r w:rsidRPr="00351FAB">
        <w:rPr>
          <w:rFonts w:ascii="Times New Roman" w:hAnsi="Times New Roman" w:cs="Times New Roman"/>
        </w:rPr>
        <w:t>зарезервированным</w:t>
      </w:r>
      <w:r>
        <w:rPr>
          <w:rFonts w:ascii="Times New Roman" w:hAnsi="Times New Roman" w:cs="Times New Roman"/>
        </w:rPr>
        <w:t xml:space="preserve"> в федеральном бюджете 2021 года</w:t>
      </w:r>
    </w:p>
  </w:footnote>
  <w:footnote w:id="5">
    <w:p w14:paraId="23343860" w14:textId="77777777" w:rsidR="0074616A" w:rsidRPr="00DB5621" w:rsidRDefault="0074616A" w:rsidP="0074616A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DB5621">
        <w:rPr>
          <w:rFonts w:ascii="Times New Roman" w:hAnsi="Times New Roman" w:cs="Times New Roman"/>
        </w:rPr>
        <w:t>На компенсацию детского отдыха по зат</w:t>
      </w:r>
      <w:r>
        <w:rPr>
          <w:rFonts w:ascii="Times New Roman" w:hAnsi="Times New Roman" w:cs="Times New Roman"/>
        </w:rPr>
        <w:t xml:space="preserve">ратам, произведенным до 25 мая 2021 года, на момент проведения проверочных мероприятий </w:t>
      </w:r>
      <w:r w:rsidRPr="00ED49A2">
        <w:rPr>
          <w:rFonts w:ascii="Times New Roman" w:hAnsi="Times New Roman" w:cs="Times New Roman"/>
        </w:rPr>
        <w:t>не доведены в соответствии со сводной бюджетной росписью</w:t>
      </w:r>
    </w:p>
  </w:footnote>
  <w:footnote w:id="6">
    <w:p w14:paraId="256389DA" w14:textId="77777777" w:rsidR="0074616A" w:rsidRDefault="0074616A" w:rsidP="0074616A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351FAB">
        <w:rPr>
          <w:rFonts w:ascii="Times New Roman" w:hAnsi="Times New Roman" w:cs="Times New Roman"/>
        </w:rPr>
        <w:t>В соответствии с распоряжением Правительства Российской Федерации от 15 мая 2021 года № 125</w:t>
      </w:r>
      <w:r>
        <w:rPr>
          <w:rFonts w:ascii="Times New Roman" w:hAnsi="Times New Roman" w:cs="Times New Roman"/>
        </w:rPr>
        <w:t>2</w:t>
      </w:r>
      <w:r w:rsidRPr="00351FAB">
        <w:rPr>
          <w:rFonts w:ascii="Times New Roman" w:hAnsi="Times New Roman" w:cs="Times New Roman"/>
        </w:rPr>
        <w:t>-р</w:t>
      </w:r>
    </w:p>
  </w:footnote>
  <w:footnote w:id="7">
    <w:p w14:paraId="6CC2DA9F" w14:textId="77777777" w:rsidR="009D38E0" w:rsidRPr="000157AF" w:rsidRDefault="009D38E0" w:rsidP="004B5B3B">
      <w:pPr>
        <w:pStyle w:val="a7"/>
        <w:jc w:val="both"/>
        <w:rPr>
          <w:rFonts w:ascii="Times New Roman" w:hAnsi="Times New Roman" w:cs="Times New Roman"/>
        </w:rPr>
      </w:pPr>
      <w:r w:rsidRPr="00CC0696">
        <w:rPr>
          <w:rFonts w:ascii="Times New Roman" w:hAnsi="Times New Roman" w:cs="Times New Roman"/>
          <w:vertAlign w:val="superscript"/>
        </w:rPr>
        <w:footnoteRef/>
      </w:r>
      <w:r w:rsidRPr="000157AF">
        <w:rPr>
          <w:rFonts w:ascii="Times New Roman" w:hAnsi="Times New Roman" w:cs="Times New Roman"/>
        </w:rPr>
        <w:t xml:space="preserve"> </w:t>
      </w:r>
      <w:hyperlink r:id="rId1" w:history="1">
        <w:r w:rsidRPr="00B123B8">
          <w:rPr>
            <w:rFonts w:ascii="Times New Roman" w:hAnsi="Times New Roman" w:cs="Times New Roman"/>
          </w:rPr>
          <w:t>https://www.atorus.ru/news/press-centre/new/53770.html</w:t>
        </w:r>
      </w:hyperlink>
      <w:r w:rsidRPr="000157AF">
        <w:rPr>
          <w:rFonts w:ascii="Times New Roman" w:hAnsi="Times New Roman" w:cs="Times New Roman"/>
        </w:rPr>
        <w:t xml:space="preserve">. АТОР подвели туристические итоги 2020 года и рассказали о трех сценариях в 2021 г. </w:t>
      </w:r>
    </w:p>
  </w:footnote>
  <w:footnote w:id="8">
    <w:p w14:paraId="7A1A0222" w14:textId="77777777" w:rsidR="009D38E0" w:rsidRPr="00CC0696" w:rsidRDefault="009D38E0" w:rsidP="00505CA4">
      <w:pPr>
        <w:pStyle w:val="a7"/>
        <w:jc w:val="both"/>
        <w:rPr>
          <w:rFonts w:ascii="Times New Roman" w:hAnsi="Times New Roman" w:cs="Times New Roman"/>
        </w:rPr>
      </w:pPr>
      <w:r w:rsidRPr="00CC0696">
        <w:rPr>
          <w:rFonts w:ascii="Times New Roman" w:hAnsi="Times New Roman" w:cs="Times New Roman"/>
        </w:rPr>
        <w:footnoteRef/>
      </w:r>
      <w:r w:rsidRPr="00CC0696">
        <w:rPr>
          <w:rFonts w:ascii="Times New Roman" w:hAnsi="Times New Roman" w:cs="Times New Roman"/>
        </w:rPr>
        <w:t xml:space="preserve"> </w:t>
      </w:r>
      <w:hyperlink r:id="rId2" w:history="1">
        <w:r w:rsidRPr="00CC0696">
          <w:rPr>
            <w:rFonts w:ascii="Times New Roman" w:hAnsi="Times New Roman" w:cs="Times New Roman"/>
          </w:rPr>
          <w:t>https://www.atorus.ru/news/press-centre/new/53770.html</w:t>
        </w:r>
      </w:hyperlink>
      <w:r w:rsidRPr="00CC0696">
        <w:rPr>
          <w:rFonts w:ascii="Times New Roman" w:hAnsi="Times New Roman" w:cs="Times New Roman"/>
        </w:rPr>
        <w:t xml:space="preserve">. АТОР подвели туристические итоги 2020 года и рассказали о трех сценариях в 2021 г. </w:t>
      </w:r>
    </w:p>
  </w:footnote>
  <w:footnote w:id="9">
    <w:p w14:paraId="7B644CC9" w14:textId="77777777" w:rsidR="009D38E0" w:rsidRPr="00CC0696" w:rsidRDefault="009D38E0" w:rsidP="002F43D5">
      <w:pPr>
        <w:pStyle w:val="a7"/>
        <w:rPr>
          <w:rFonts w:ascii="Times New Roman" w:hAnsi="Times New Roman" w:cs="Times New Roman"/>
        </w:rPr>
      </w:pPr>
      <w:r w:rsidRPr="00CC0696">
        <w:rPr>
          <w:rStyle w:val="a9"/>
          <w:rFonts w:ascii="Times New Roman" w:hAnsi="Times New Roman" w:cs="Times New Roman"/>
        </w:rPr>
        <w:footnoteRef/>
      </w:r>
      <w:r w:rsidRPr="00CC0696">
        <w:rPr>
          <w:rFonts w:ascii="Times New Roman" w:hAnsi="Times New Roman" w:cs="Times New Roman"/>
        </w:rPr>
        <w:t xml:space="preserve"> </w:t>
      </w:r>
      <w:r w:rsidRPr="00CC0696">
        <w:rPr>
          <w:rFonts w:ascii="Times New Roman" w:hAnsi="Times New Roman" w:cs="Times New Roman"/>
          <w:lang w:val="en-US"/>
        </w:rPr>
        <w:t>https</w:t>
      </w:r>
      <w:r w:rsidRPr="00CC0696">
        <w:rPr>
          <w:rFonts w:ascii="Times New Roman" w:hAnsi="Times New Roman" w:cs="Times New Roman"/>
        </w:rPr>
        <w:t>://</w:t>
      </w:r>
      <w:proofErr w:type="spellStart"/>
      <w:r w:rsidRPr="00CC0696">
        <w:rPr>
          <w:rFonts w:ascii="Times New Roman" w:hAnsi="Times New Roman" w:cs="Times New Roman"/>
          <w:lang w:val="en-US"/>
        </w:rPr>
        <w:t>rosstat</w:t>
      </w:r>
      <w:proofErr w:type="spellEnd"/>
      <w:r w:rsidRPr="00CC0696">
        <w:rPr>
          <w:rFonts w:ascii="Times New Roman" w:hAnsi="Times New Roman" w:cs="Times New Roman"/>
        </w:rPr>
        <w:t>.</w:t>
      </w:r>
      <w:proofErr w:type="spellStart"/>
      <w:r w:rsidRPr="00CC0696">
        <w:rPr>
          <w:rFonts w:ascii="Times New Roman" w:hAnsi="Times New Roman" w:cs="Times New Roman"/>
          <w:lang w:val="en-US"/>
        </w:rPr>
        <w:t>gov</w:t>
      </w:r>
      <w:proofErr w:type="spellEnd"/>
      <w:r w:rsidRPr="00CC0696">
        <w:rPr>
          <w:rFonts w:ascii="Times New Roman" w:hAnsi="Times New Roman" w:cs="Times New Roman"/>
        </w:rPr>
        <w:t>.</w:t>
      </w:r>
      <w:proofErr w:type="spellStart"/>
      <w:r w:rsidRPr="00CC0696">
        <w:rPr>
          <w:rFonts w:ascii="Times New Roman" w:hAnsi="Times New Roman" w:cs="Times New Roman"/>
          <w:lang w:val="en-US"/>
        </w:rPr>
        <w:t>ru</w:t>
      </w:r>
      <w:proofErr w:type="spellEnd"/>
      <w:r w:rsidRPr="00CC0696">
        <w:rPr>
          <w:rFonts w:ascii="Times New Roman" w:hAnsi="Times New Roman" w:cs="Times New Roman"/>
        </w:rPr>
        <w:t>/</w:t>
      </w:r>
      <w:r w:rsidRPr="00CC0696">
        <w:rPr>
          <w:rFonts w:ascii="Times New Roman" w:hAnsi="Times New Roman" w:cs="Times New Roman"/>
          <w:lang w:val="en-US"/>
        </w:rPr>
        <w:t>storage</w:t>
      </w:r>
      <w:r w:rsidRPr="00CC0696">
        <w:rPr>
          <w:rFonts w:ascii="Times New Roman" w:hAnsi="Times New Roman" w:cs="Times New Roman"/>
        </w:rPr>
        <w:t>/</w:t>
      </w:r>
      <w:proofErr w:type="spellStart"/>
      <w:r w:rsidRPr="00CC0696">
        <w:rPr>
          <w:rFonts w:ascii="Times New Roman" w:hAnsi="Times New Roman" w:cs="Times New Roman"/>
          <w:lang w:val="en-US"/>
        </w:rPr>
        <w:t>mediabank</w:t>
      </w:r>
      <w:proofErr w:type="spellEnd"/>
      <w:r w:rsidRPr="00CC0696">
        <w:rPr>
          <w:rFonts w:ascii="Times New Roman" w:hAnsi="Times New Roman" w:cs="Times New Roman"/>
        </w:rPr>
        <w:t>/</w:t>
      </w:r>
      <w:r w:rsidRPr="00CC0696">
        <w:rPr>
          <w:rFonts w:ascii="Times New Roman" w:hAnsi="Times New Roman" w:cs="Times New Roman"/>
          <w:lang w:val="en-US"/>
        </w:rPr>
        <w:t>F</w:t>
      </w:r>
      <w:r w:rsidRPr="00CC0696">
        <w:rPr>
          <w:rFonts w:ascii="Times New Roman" w:hAnsi="Times New Roman" w:cs="Times New Roman"/>
        </w:rPr>
        <w:t>9</w:t>
      </w:r>
      <w:proofErr w:type="spellStart"/>
      <w:r w:rsidRPr="00CC0696">
        <w:rPr>
          <w:rFonts w:ascii="Times New Roman" w:hAnsi="Times New Roman" w:cs="Times New Roman"/>
          <w:lang w:val="en-US"/>
        </w:rPr>
        <w:t>i</w:t>
      </w:r>
      <w:proofErr w:type="spellEnd"/>
      <w:r w:rsidRPr="00CC0696">
        <w:rPr>
          <w:rFonts w:ascii="Times New Roman" w:hAnsi="Times New Roman" w:cs="Times New Roman"/>
        </w:rPr>
        <w:t>2</w:t>
      </w:r>
      <w:proofErr w:type="spellStart"/>
      <w:r w:rsidRPr="00CC0696">
        <w:rPr>
          <w:rFonts w:ascii="Times New Roman" w:hAnsi="Times New Roman" w:cs="Times New Roman"/>
          <w:lang w:val="en-US"/>
        </w:rPr>
        <w:t>FGQh</w:t>
      </w:r>
      <w:proofErr w:type="spellEnd"/>
      <w:r w:rsidRPr="00CC0696">
        <w:rPr>
          <w:rFonts w:ascii="Times New Roman" w:hAnsi="Times New Roman" w:cs="Times New Roman"/>
        </w:rPr>
        <w:t>/Число%20въездных%20туристских%20поездок.</w:t>
      </w:r>
      <w:r w:rsidRPr="00CC0696">
        <w:rPr>
          <w:rFonts w:ascii="Times New Roman" w:hAnsi="Times New Roman" w:cs="Times New Roman"/>
          <w:lang w:val="en-US"/>
        </w:rPr>
        <w:t>html</w:t>
      </w:r>
      <w:r w:rsidRPr="00CC0696">
        <w:rPr>
          <w:rFonts w:ascii="Times New Roman" w:hAnsi="Times New Roman" w:cs="Times New Roman"/>
        </w:rPr>
        <w:t>.</w:t>
      </w:r>
    </w:p>
  </w:footnote>
  <w:footnote w:id="10">
    <w:p w14:paraId="56474568" w14:textId="77777777" w:rsidR="009D38E0" w:rsidRPr="00CC0696" w:rsidRDefault="009D38E0" w:rsidP="00387E0C">
      <w:pPr>
        <w:pStyle w:val="a7"/>
        <w:jc w:val="both"/>
        <w:rPr>
          <w:rFonts w:ascii="Times New Roman" w:hAnsi="Times New Roman" w:cs="Times New Roman"/>
        </w:rPr>
      </w:pPr>
      <w:r w:rsidRPr="00CC0696">
        <w:rPr>
          <w:rStyle w:val="a9"/>
          <w:rFonts w:ascii="Times New Roman" w:hAnsi="Times New Roman" w:cs="Times New Roman"/>
        </w:rPr>
        <w:footnoteRef/>
      </w:r>
      <w:r w:rsidRPr="00CC0696">
        <w:rPr>
          <w:rFonts w:ascii="Times New Roman" w:hAnsi="Times New Roman" w:cs="Times New Roman"/>
        </w:rPr>
        <w:t xml:space="preserve"> </w:t>
      </w:r>
      <w:hyperlink r:id="rId3" w:history="1">
        <w:r w:rsidRPr="00CC0696">
          <w:rPr>
            <w:rFonts w:ascii="Times New Roman" w:hAnsi="Times New Roman" w:cs="Times New Roman"/>
          </w:rPr>
          <w:t>https://tourism.gov.ru/news/17009/</w:t>
        </w:r>
      </w:hyperlink>
      <w:r w:rsidRPr="00CC0696">
        <w:rPr>
          <w:rFonts w:ascii="Times New Roman" w:hAnsi="Times New Roman" w:cs="Times New Roman"/>
        </w:rPr>
        <w:t xml:space="preserve">, Ростуризм подвел итоги программы туристического </w:t>
      </w:r>
      <w:proofErr w:type="spellStart"/>
      <w:r w:rsidRPr="00CC0696">
        <w:rPr>
          <w:rFonts w:ascii="Times New Roman" w:hAnsi="Times New Roman" w:cs="Times New Roman"/>
        </w:rPr>
        <w:t>кешбэка</w:t>
      </w:r>
      <w:proofErr w:type="spellEnd"/>
      <w:r w:rsidRPr="00CC0696">
        <w:rPr>
          <w:rFonts w:ascii="Times New Roman" w:hAnsi="Times New Roman" w:cs="Times New Roman"/>
        </w:rPr>
        <w:t xml:space="preserve"> в 2020 году.</w:t>
      </w:r>
    </w:p>
  </w:footnote>
  <w:footnote w:id="11">
    <w:p w14:paraId="4FCE78E7" w14:textId="08AA2C03" w:rsidR="009D38E0" w:rsidRPr="00CC0696" w:rsidRDefault="009D38E0" w:rsidP="007369D6">
      <w:pPr>
        <w:pStyle w:val="a7"/>
        <w:jc w:val="both"/>
        <w:rPr>
          <w:rFonts w:ascii="Times New Roman" w:hAnsi="Times New Roman" w:cs="Times New Roman"/>
        </w:rPr>
      </w:pPr>
      <w:r w:rsidRPr="00CC0696">
        <w:rPr>
          <w:rStyle w:val="a9"/>
          <w:rFonts w:ascii="Times New Roman" w:hAnsi="Times New Roman" w:cs="Times New Roman"/>
        </w:rPr>
        <w:footnoteRef/>
      </w:r>
      <w:r w:rsidRPr="00CC0696">
        <w:rPr>
          <w:rFonts w:ascii="Times New Roman" w:hAnsi="Times New Roman" w:cs="Times New Roman"/>
        </w:rPr>
        <w:t xml:space="preserve"> принимало участие более 1000 компаний сферы туризма.</w:t>
      </w:r>
    </w:p>
  </w:footnote>
  <w:footnote w:id="12">
    <w:p w14:paraId="7ECC9BE6" w14:textId="77777777" w:rsidR="009D38E0" w:rsidRPr="00CC0696" w:rsidRDefault="009D38E0" w:rsidP="00785964">
      <w:pPr>
        <w:pStyle w:val="a7"/>
        <w:jc w:val="both"/>
        <w:rPr>
          <w:rFonts w:ascii="Times New Roman" w:hAnsi="Times New Roman" w:cs="Times New Roman"/>
        </w:rPr>
      </w:pPr>
      <w:r w:rsidRPr="00CC0696">
        <w:rPr>
          <w:rStyle w:val="a9"/>
          <w:rFonts w:ascii="Times New Roman" w:hAnsi="Times New Roman" w:cs="Times New Roman"/>
        </w:rPr>
        <w:footnoteRef/>
      </w:r>
      <w:r w:rsidRPr="00CC0696">
        <w:rPr>
          <w:rFonts w:ascii="Times New Roman" w:hAnsi="Times New Roman" w:cs="Times New Roman"/>
        </w:rPr>
        <w:t xml:space="preserve"> «Оценка эффективности государственного регулирования туристской отрасли по мнению участников рынка», ЦСР, 2020.</w:t>
      </w:r>
    </w:p>
  </w:footnote>
  <w:footnote w:id="13">
    <w:p w14:paraId="4A0D5684" w14:textId="77777777" w:rsidR="009D38E0" w:rsidRPr="00CC0696" w:rsidRDefault="009D38E0" w:rsidP="00272F40">
      <w:pPr>
        <w:pStyle w:val="a7"/>
        <w:jc w:val="both"/>
        <w:rPr>
          <w:rFonts w:ascii="Times New Roman" w:hAnsi="Times New Roman" w:cs="Times New Roman"/>
        </w:rPr>
      </w:pPr>
      <w:r w:rsidRPr="00CC0696">
        <w:rPr>
          <w:rStyle w:val="a9"/>
          <w:rFonts w:ascii="Times New Roman" w:hAnsi="Times New Roman" w:cs="Times New Roman"/>
        </w:rPr>
        <w:footnoteRef/>
      </w:r>
      <w:r w:rsidRPr="00CC0696">
        <w:rPr>
          <w:rFonts w:ascii="Times New Roman" w:hAnsi="Times New Roman" w:cs="Times New Roman"/>
        </w:rPr>
        <w:t xml:space="preserve"> </w:t>
      </w:r>
      <w:hyperlink r:id="rId4" w:history="1">
        <w:r w:rsidRPr="00CC0696">
          <w:rPr>
            <w:rFonts w:ascii="Times New Roman" w:hAnsi="Times New Roman" w:cs="Times New Roman"/>
          </w:rPr>
          <w:t>https://www.atorus.ru/news/press-centre/new/53770.html</w:t>
        </w:r>
      </w:hyperlink>
      <w:r w:rsidRPr="00CC0696">
        <w:rPr>
          <w:rFonts w:ascii="Times New Roman" w:hAnsi="Times New Roman" w:cs="Times New Roman"/>
        </w:rPr>
        <w:t xml:space="preserve">. АТОР подвели туристические итоги 2020 года и рассказали о трех сценариях в 2021 г. </w:t>
      </w:r>
    </w:p>
  </w:footnote>
  <w:footnote w:id="14">
    <w:p w14:paraId="0D640715" w14:textId="093141BE" w:rsidR="009D38E0" w:rsidRPr="00191EBE" w:rsidRDefault="009D38E0" w:rsidP="00AD7DF1">
      <w:pPr>
        <w:pStyle w:val="a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91EBE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191EBE">
        <w:rPr>
          <w:rFonts w:ascii="Times New Roman" w:hAnsi="Times New Roman" w:cs="Times New Roman"/>
          <w:sz w:val="16"/>
          <w:szCs w:val="16"/>
        </w:rPr>
        <w:t xml:space="preserve"> </w:t>
      </w:r>
      <w:r w:rsidRPr="00191EB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редакции </w:t>
      </w:r>
      <w:hyperlink r:id="rId5" w:history="1">
        <w:r w:rsidRPr="00191EBE">
          <w:rPr>
            <w:rFonts w:ascii="Times New Roman" w:hAnsi="Times New Roman" w:cs="Times New Roman"/>
            <w:color w:val="000000" w:themeColor="text1"/>
            <w:sz w:val="16"/>
            <w:szCs w:val="16"/>
          </w:rPr>
          <w:t>постановления</w:t>
        </w:r>
      </w:hyperlink>
      <w:r w:rsidRPr="00191EB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Правительства РФ от 13 марта 2021 г. № 360.</w:t>
      </w:r>
    </w:p>
  </w:footnote>
  <w:footnote w:id="15">
    <w:p w14:paraId="076DA595" w14:textId="41B3C7DA" w:rsidR="009D38E0" w:rsidRPr="00191EBE" w:rsidRDefault="009D38E0" w:rsidP="00AD7DF1">
      <w:pPr>
        <w:pStyle w:val="a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91EBE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191EBE">
        <w:rPr>
          <w:rFonts w:ascii="Times New Roman" w:hAnsi="Times New Roman" w:cs="Times New Roman"/>
          <w:sz w:val="16"/>
          <w:szCs w:val="16"/>
        </w:rPr>
        <w:t xml:space="preserve"> </w:t>
      </w:r>
      <w:r w:rsidRPr="00191EB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от 18 июля 2020 г. № 1876-р, </w:t>
      </w:r>
      <w:r w:rsidRPr="00191EBE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 xml:space="preserve">от 13 марта 2021 г. № 590-р.  </w:t>
      </w:r>
    </w:p>
  </w:footnote>
  <w:footnote w:id="16">
    <w:p w14:paraId="51C2D987" w14:textId="77777777" w:rsidR="009D38E0" w:rsidRPr="00191EBE" w:rsidRDefault="009D38E0" w:rsidP="00191EBE">
      <w:pPr>
        <w:pStyle w:val="a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91EBE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191EBE">
        <w:rPr>
          <w:rFonts w:ascii="Times New Roman" w:hAnsi="Times New Roman" w:cs="Times New Roman"/>
          <w:sz w:val="16"/>
          <w:szCs w:val="16"/>
        </w:rPr>
        <w:t xml:space="preserve"> </w:t>
      </w:r>
      <w:r w:rsidRPr="00191EBE">
        <w:rPr>
          <w:rFonts w:ascii="Times New Roman" w:hAnsi="Times New Roman" w:cs="Times New Roman"/>
          <w:color w:val="000000" w:themeColor="text1"/>
          <w:sz w:val="16"/>
          <w:szCs w:val="16"/>
        </w:rPr>
        <w:t>Распоряжением Правительства Российской Федерации от 7 декабря 2020 г. № 3238-р внесены изменения в части размера бюджетных ассигнований (1 200 000,0 тыс. рублей вместо 15 000 000,0) тыс. рублей.</w:t>
      </w:r>
    </w:p>
  </w:footnote>
  <w:footnote w:id="17">
    <w:p w14:paraId="0113FAEE" w14:textId="5AD7F022" w:rsidR="009D38E0" w:rsidRPr="00191EBE" w:rsidRDefault="009D38E0" w:rsidP="00AD7DF1">
      <w:pPr>
        <w:pStyle w:val="a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91EBE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191EB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Распоряжение Правительства Российской Федерации от 27 апреля 2021 г. № 1097-р.</w:t>
      </w:r>
    </w:p>
  </w:footnote>
  <w:footnote w:id="18">
    <w:p w14:paraId="2F8BEF38" w14:textId="600D46A3" w:rsidR="009D38E0" w:rsidRPr="00191EBE" w:rsidRDefault="009D38E0" w:rsidP="00D62E5E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191EBE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191EBE">
        <w:rPr>
          <w:rFonts w:ascii="Times New Roman" w:hAnsi="Times New Roman" w:cs="Times New Roman"/>
          <w:sz w:val="16"/>
          <w:szCs w:val="16"/>
        </w:rPr>
        <w:t xml:space="preserve"> </w:t>
      </w:r>
      <w:r w:rsidRPr="00191EBE">
        <w:rPr>
          <w:rFonts w:ascii="Times New Roman" w:hAnsi="Times New Roman" w:cs="Times New Roman"/>
          <w:color w:val="000000" w:themeColor="text1"/>
          <w:sz w:val="16"/>
          <w:szCs w:val="16"/>
        </w:rPr>
        <w:t>доля совокупного объема выплат в совокупном объеме стоимости приобретенных туристских услуг не превышает 20 %.</w:t>
      </w:r>
    </w:p>
  </w:footnote>
  <w:footnote w:id="19">
    <w:p w14:paraId="1F73FEF1" w14:textId="77777777" w:rsidR="009D38E0" w:rsidRPr="00873CDE" w:rsidRDefault="009D38E0" w:rsidP="003A2AB4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873CDE">
        <w:rPr>
          <w:rFonts w:ascii="Times New Roman" w:hAnsi="Times New Roman" w:cs="Times New Roman"/>
          <w:sz w:val="16"/>
          <w:szCs w:val="16"/>
        </w:rPr>
        <w:footnoteRef/>
      </w:r>
      <w:r w:rsidRPr="00873CDE">
        <w:rPr>
          <w:rFonts w:ascii="Times New Roman" w:hAnsi="Times New Roman" w:cs="Times New Roman"/>
          <w:sz w:val="16"/>
          <w:szCs w:val="16"/>
        </w:rPr>
        <w:t xml:space="preserve"> </w:t>
      </w:r>
      <w:hyperlink r:id="rId6" w:history="1">
        <w:r w:rsidRPr="00873CDE">
          <w:rPr>
            <w:rFonts w:ascii="Times New Roman" w:hAnsi="Times New Roman" w:cs="Times New Roman"/>
            <w:sz w:val="16"/>
            <w:szCs w:val="16"/>
          </w:rPr>
          <w:t>https://tourism.gov.ru/news/17009/</w:t>
        </w:r>
      </w:hyperlink>
      <w:r w:rsidRPr="00873CDE">
        <w:rPr>
          <w:rFonts w:ascii="Times New Roman" w:hAnsi="Times New Roman" w:cs="Times New Roman"/>
          <w:sz w:val="16"/>
          <w:szCs w:val="16"/>
        </w:rPr>
        <w:t xml:space="preserve">, Ростуризм подвел итоги программы туристического </w:t>
      </w:r>
      <w:proofErr w:type="spellStart"/>
      <w:r w:rsidRPr="00873CDE">
        <w:rPr>
          <w:rFonts w:ascii="Times New Roman" w:hAnsi="Times New Roman" w:cs="Times New Roman"/>
          <w:sz w:val="16"/>
          <w:szCs w:val="16"/>
        </w:rPr>
        <w:t>кешбэка</w:t>
      </w:r>
      <w:proofErr w:type="spellEnd"/>
      <w:r w:rsidRPr="00873CDE">
        <w:rPr>
          <w:rFonts w:ascii="Times New Roman" w:hAnsi="Times New Roman" w:cs="Times New Roman"/>
          <w:sz w:val="16"/>
          <w:szCs w:val="16"/>
        </w:rPr>
        <w:t xml:space="preserve"> в 2020 году</w:t>
      </w:r>
    </w:p>
  </w:footnote>
  <w:footnote w:id="20">
    <w:p w14:paraId="4AD1C19E" w14:textId="77777777" w:rsidR="009D38E0" w:rsidRPr="00873CDE" w:rsidRDefault="009D38E0" w:rsidP="00273888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873CDE">
        <w:rPr>
          <w:rFonts w:ascii="Times New Roman" w:hAnsi="Times New Roman" w:cs="Times New Roman"/>
          <w:sz w:val="16"/>
          <w:szCs w:val="16"/>
        </w:rPr>
        <w:footnoteRef/>
      </w:r>
      <w:r w:rsidRPr="00873CDE">
        <w:rPr>
          <w:rFonts w:ascii="Times New Roman" w:hAnsi="Times New Roman" w:cs="Times New Roman"/>
          <w:sz w:val="16"/>
          <w:szCs w:val="16"/>
        </w:rPr>
        <w:t xml:space="preserve"> Материал представлен в Счетную палату</w:t>
      </w:r>
    </w:p>
  </w:footnote>
  <w:footnote w:id="21">
    <w:p w14:paraId="6BFDB28C" w14:textId="77777777" w:rsidR="009D38E0" w:rsidRPr="00873CDE" w:rsidRDefault="009D38E0" w:rsidP="00E22D53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873CDE">
        <w:rPr>
          <w:rFonts w:ascii="Times New Roman" w:hAnsi="Times New Roman" w:cs="Times New Roman"/>
          <w:sz w:val="16"/>
          <w:szCs w:val="16"/>
        </w:rPr>
        <w:footnoteRef/>
      </w:r>
      <w:r w:rsidRPr="00873CDE">
        <w:rPr>
          <w:rFonts w:ascii="Times New Roman" w:hAnsi="Times New Roman" w:cs="Times New Roman"/>
          <w:sz w:val="16"/>
          <w:szCs w:val="16"/>
        </w:rPr>
        <w:t>https://delprof.ru/press-center/open-analytics/rossiyskiy-turizm-posle-pandemii-perspektivy-vosstanovleniya-turbiznesa/.</w:t>
      </w:r>
    </w:p>
  </w:footnote>
  <w:footnote w:id="22">
    <w:p w14:paraId="15E5E8BE" w14:textId="77777777" w:rsidR="009D38E0" w:rsidRPr="00873CDE" w:rsidRDefault="009D38E0" w:rsidP="00E22D53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873CDE">
        <w:rPr>
          <w:rFonts w:ascii="Times New Roman" w:hAnsi="Times New Roman" w:cs="Times New Roman"/>
          <w:sz w:val="16"/>
          <w:szCs w:val="16"/>
        </w:rPr>
        <w:footnoteRef/>
      </w:r>
      <w:r w:rsidRPr="00873CDE">
        <w:rPr>
          <w:rFonts w:ascii="Times New Roman" w:hAnsi="Times New Roman" w:cs="Times New Roman"/>
          <w:sz w:val="16"/>
          <w:szCs w:val="16"/>
        </w:rPr>
        <w:t xml:space="preserve"> </w:t>
      </w:r>
      <w:hyperlink r:id="rId7" w:history="1">
        <w:r w:rsidRPr="00873CDE">
          <w:rPr>
            <w:rFonts w:ascii="Times New Roman" w:hAnsi="Times New Roman" w:cs="Times New Roman"/>
            <w:sz w:val="16"/>
            <w:szCs w:val="16"/>
          </w:rPr>
          <w:t>https://www.atorus.ru/news/press-centre/new/53770.html</w:t>
        </w:r>
      </w:hyperlink>
      <w:r w:rsidRPr="00873CDE">
        <w:rPr>
          <w:rFonts w:ascii="Times New Roman" w:hAnsi="Times New Roman" w:cs="Times New Roman"/>
          <w:sz w:val="16"/>
          <w:szCs w:val="16"/>
        </w:rPr>
        <w:t>. АТОР подвели туристические итоги 2020 года и рассказали о трех сценариях в 2021 г.</w:t>
      </w:r>
    </w:p>
  </w:footnote>
  <w:footnote w:id="23">
    <w:p w14:paraId="301E72B4" w14:textId="77777777" w:rsidR="009D38E0" w:rsidRPr="00873CDE" w:rsidRDefault="009D38E0" w:rsidP="00E22D53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873CDE">
        <w:rPr>
          <w:rFonts w:ascii="Times New Roman" w:hAnsi="Times New Roman" w:cs="Times New Roman"/>
          <w:sz w:val="16"/>
          <w:szCs w:val="16"/>
        </w:rPr>
        <w:footnoteRef/>
      </w:r>
      <w:r w:rsidRPr="00873CDE">
        <w:rPr>
          <w:rFonts w:ascii="Times New Roman" w:hAnsi="Times New Roman" w:cs="Times New Roman"/>
          <w:sz w:val="16"/>
          <w:szCs w:val="16"/>
        </w:rPr>
        <w:t xml:space="preserve"> Таким образом, воспользоваться </w:t>
      </w:r>
      <w:proofErr w:type="spellStart"/>
      <w:r w:rsidRPr="00873CDE">
        <w:rPr>
          <w:rFonts w:ascii="Times New Roman" w:hAnsi="Times New Roman" w:cs="Times New Roman"/>
          <w:sz w:val="16"/>
          <w:szCs w:val="16"/>
        </w:rPr>
        <w:t>кешбэком</w:t>
      </w:r>
      <w:proofErr w:type="spellEnd"/>
      <w:r w:rsidRPr="00873CDE">
        <w:rPr>
          <w:rFonts w:ascii="Times New Roman" w:hAnsi="Times New Roman" w:cs="Times New Roman"/>
          <w:sz w:val="16"/>
          <w:szCs w:val="16"/>
        </w:rPr>
        <w:t xml:space="preserve"> туристы смогли на месяц раньше. Компании, которых коснулось данное решение, восприняли его положительно, особенно круизные туроператоры, т.к. в 2020 году из-за угрозы распространения </w:t>
      </w:r>
      <w:proofErr w:type="spellStart"/>
      <w:r w:rsidRPr="00873CDE">
        <w:rPr>
          <w:rFonts w:ascii="Times New Roman" w:hAnsi="Times New Roman" w:cs="Times New Roman"/>
          <w:sz w:val="16"/>
          <w:szCs w:val="16"/>
        </w:rPr>
        <w:t>коронавируса</w:t>
      </w:r>
      <w:proofErr w:type="spellEnd"/>
      <w:r w:rsidRPr="00873CDE">
        <w:rPr>
          <w:rFonts w:ascii="Times New Roman" w:hAnsi="Times New Roman" w:cs="Times New Roman"/>
          <w:sz w:val="16"/>
          <w:szCs w:val="16"/>
        </w:rPr>
        <w:t xml:space="preserve"> они находились в вынужденном простое, а после снятия ограничений период навигации был относительно коротким.</w:t>
      </w:r>
    </w:p>
  </w:footnote>
  <w:footnote w:id="24">
    <w:p w14:paraId="1B232747" w14:textId="77777777" w:rsidR="009D38E0" w:rsidRPr="00873CDE" w:rsidRDefault="009D38E0" w:rsidP="00273888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873CDE">
        <w:rPr>
          <w:rFonts w:ascii="Times New Roman" w:hAnsi="Times New Roman" w:cs="Times New Roman"/>
          <w:sz w:val="16"/>
          <w:szCs w:val="16"/>
        </w:rPr>
        <w:footnoteRef/>
      </w:r>
      <w:r w:rsidRPr="00873CDE">
        <w:rPr>
          <w:rFonts w:ascii="Times New Roman" w:hAnsi="Times New Roman" w:cs="Times New Roman"/>
          <w:sz w:val="16"/>
          <w:szCs w:val="16"/>
        </w:rPr>
        <w:t xml:space="preserve"> https://www.atorus.ru/news/press-centre/new/57196.html</w:t>
      </w:r>
    </w:p>
  </w:footnote>
  <w:footnote w:id="25">
    <w:p w14:paraId="14875544" w14:textId="33DE9B29" w:rsidR="009D38E0" w:rsidRPr="00873CDE" w:rsidRDefault="009D38E0" w:rsidP="003A2AB4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873CDE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873CDE">
        <w:rPr>
          <w:rFonts w:ascii="Times New Roman" w:hAnsi="Times New Roman" w:cs="Times New Roman"/>
          <w:sz w:val="16"/>
          <w:szCs w:val="16"/>
        </w:rPr>
        <w:t xml:space="preserve"> </w:t>
      </w:r>
      <w:hyperlink r:id="rId8" w:history="1">
        <w:r w:rsidRPr="00873CDE">
          <w:rPr>
            <w:rStyle w:val="a5"/>
            <w:rFonts w:ascii="Times New Roman" w:hAnsi="Times New Roman" w:cs="Times New Roman"/>
            <w:color w:val="000000" w:themeColor="text1"/>
            <w:sz w:val="16"/>
            <w:szCs w:val="16"/>
            <w:u w:val="none"/>
          </w:rPr>
          <w:t>https://tourism.gov.ru/news/17009/</w:t>
        </w:r>
      </w:hyperlink>
      <w:r w:rsidRPr="00873CD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Ростуризм подвел итоги программы туристического </w:t>
      </w:r>
      <w:proofErr w:type="spellStart"/>
      <w:r w:rsidRPr="00873CDE">
        <w:rPr>
          <w:rFonts w:ascii="Times New Roman" w:hAnsi="Times New Roman" w:cs="Times New Roman"/>
          <w:color w:val="000000" w:themeColor="text1"/>
          <w:sz w:val="16"/>
          <w:szCs w:val="16"/>
        </w:rPr>
        <w:t>кешбэка</w:t>
      </w:r>
      <w:proofErr w:type="spellEnd"/>
      <w:r w:rsidRPr="00873CD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 2020 году</w:t>
      </w:r>
    </w:p>
  </w:footnote>
  <w:footnote w:id="26">
    <w:p w14:paraId="7D6245BA" w14:textId="2BD23BF4" w:rsidR="009D38E0" w:rsidRPr="00873CDE" w:rsidRDefault="009D38E0" w:rsidP="003A2AB4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873CDE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873CDE">
        <w:rPr>
          <w:rFonts w:ascii="Times New Roman" w:hAnsi="Times New Roman" w:cs="Times New Roman"/>
          <w:sz w:val="16"/>
          <w:szCs w:val="16"/>
        </w:rPr>
        <w:t xml:space="preserve"> «Российский туризм: достижения, проблемы, меры поддержки при пандемии </w:t>
      </w:r>
      <w:proofErr w:type="spellStart"/>
      <w:r w:rsidRPr="00873CDE">
        <w:rPr>
          <w:rFonts w:ascii="Times New Roman" w:hAnsi="Times New Roman" w:cs="Times New Roman"/>
          <w:sz w:val="16"/>
          <w:szCs w:val="16"/>
        </w:rPr>
        <w:t>коронавирус</w:t>
      </w:r>
      <w:proofErr w:type="spellEnd"/>
      <w:r w:rsidRPr="00873CDE">
        <w:rPr>
          <w:rFonts w:ascii="Times New Roman" w:hAnsi="Times New Roman" w:cs="Times New Roman"/>
          <w:sz w:val="16"/>
          <w:szCs w:val="16"/>
        </w:rPr>
        <w:t>», НИУВШЭ, август 2020</w:t>
      </w:r>
    </w:p>
  </w:footnote>
  <w:footnote w:id="27">
    <w:p w14:paraId="4BF73F1B" w14:textId="65CA982F" w:rsidR="009D38E0" w:rsidRPr="00873CDE" w:rsidRDefault="009D38E0" w:rsidP="003A2AB4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873CDE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873CDE">
        <w:rPr>
          <w:rFonts w:ascii="Times New Roman" w:hAnsi="Times New Roman" w:cs="Times New Roman"/>
          <w:iCs/>
          <w:sz w:val="16"/>
          <w:szCs w:val="16"/>
        </w:rPr>
        <w:t>на основе данных о реализации турпакетов населению России в 2019 г.,</w:t>
      </w:r>
      <w:r w:rsidRPr="00873CDE">
        <w:rPr>
          <w:rFonts w:ascii="Times New Roman" w:hAnsi="Times New Roman" w:cs="Times New Roman"/>
          <w:sz w:val="16"/>
          <w:szCs w:val="16"/>
        </w:rPr>
        <w:t xml:space="preserve"> ВЦИОМ, Росстат</w:t>
      </w:r>
    </w:p>
  </w:footnote>
  <w:footnote w:id="28">
    <w:p w14:paraId="7DF53715" w14:textId="77777777" w:rsidR="009D38E0" w:rsidRPr="00873CDE" w:rsidRDefault="009D38E0" w:rsidP="00AD7DF1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873CDE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873CDE">
        <w:rPr>
          <w:rFonts w:ascii="Times New Roman" w:hAnsi="Times New Roman" w:cs="Times New Roman"/>
          <w:sz w:val="16"/>
          <w:szCs w:val="16"/>
        </w:rPr>
        <w:t xml:space="preserve"> </w:t>
      </w:r>
      <w:hyperlink r:id="rId9" w:history="1">
        <w:r w:rsidRPr="00873CDE">
          <w:rPr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873CDE">
          <w:rPr>
            <w:rFonts w:ascii="Times New Roman" w:hAnsi="Times New Roman" w:cs="Times New Roman"/>
            <w:sz w:val="16"/>
            <w:szCs w:val="16"/>
          </w:rPr>
          <w:t>://</w:t>
        </w:r>
        <w:r w:rsidRPr="00873CDE">
          <w:rPr>
            <w:rFonts w:ascii="Times New Roman" w:hAnsi="Times New Roman" w:cs="Times New Roman"/>
            <w:sz w:val="16"/>
            <w:szCs w:val="16"/>
            <w:lang w:val="en-US"/>
          </w:rPr>
          <w:t>www</w:t>
        </w:r>
        <w:r w:rsidRPr="00873CDE">
          <w:rPr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873CDE">
          <w:rPr>
            <w:rFonts w:ascii="Times New Roman" w:hAnsi="Times New Roman" w:cs="Times New Roman"/>
            <w:sz w:val="16"/>
            <w:szCs w:val="16"/>
            <w:lang w:val="en-US"/>
          </w:rPr>
          <w:t>atorus</w:t>
        </w:r>
        <w:proofErr w:type="spellEnd"/>
        <w:r w:rsidRPr="00873CDE">
          <w:rPr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873CDE">
          <w:rPr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  <w:r w:rsidRPr="00873CDE">
          <w:rPr>
            <w:rFonts w:ascii="Times New Roman" w:hAnsi="Times New Roman" w:cs="Times New Roman"/>
            <w:sz w:val="16"/>
            <w:szCs w:val="16"/>
          </w:rPr>
          <w:t>/</w:t>
        </w:r>
        <w:r w:rsidRPr="00873CDE">
          <w:rPr>
            <w:rFonts w:ascii="Times New Roman" w:hAnsi="Times New Roman" w:cs="Times New Roman"/>
            <w:sz w:val="16"/>
            <w:szCs w:val="16"/>
            <w:lang w:val="en-US"/>
          </w:rPr>
          <w:t>news</w:t>
        </w:r>
        <w:r w:rsidRPr="00873CDE">
          <w:rPr>
            <w:rFonts w:ascii="Times New Roman" w:hAnsi="Times New Roman" w:cs="Times New Roman"/>
            <w:sz w:val="16"/>
            <w:szCs w:val="16"/>
          </w:rPr>
          <w:t>/</w:t>
        </w:r>
        <w:r w:rsidRPr="00873CDE">
          <w:rPr>
            <w:rFonts w:ascii="Times New Roman" w:hAnsi="Times New Roman" w:cs="Times New Roman"/>
            <w:sz w:val="16"/>
            <w:szCs w:val="16"/>
            <w:lang w:val="en-US"/>
          </w:rPr>
          <w:t>press</w:t>
        </w:r>
        <w:r w:rsidRPr="00873CDE">
          <w:rPr>
            <w:rFonts w:ascii="Times New Roman" w:hAnsi="Times New Roman" w:cs="Times New Roman"/>
            <w:sz w:val="16"/>
            <w:szCs w:val="16"/>
          </w:rPr>
          <w:t>-</w:t>
        </w:r>
        <w:proofErr w:type="spellStart"/>
        <w:r w:rsidRPr="00873CDE">
          <w:rPr>
            <w:rFonts w:ascii="Times New Roman" w:hAnsi="Times New Roman" w:cs="Times New Roman"/>
            <w:sz w:val="16"/>
            <w:szCs w:val="16"/>
            <w:lang w:val="en-US"/>
          </w:rPr>
          <w:t>centre</w:t>
        </w:r>
        <w:proofErr w:type="spellEnd"/>
        <w:r w:rsidRPr="00873CDE">
          <w:rPr>
            <w:rFonts w:ascii="Times New Roman" w:hAnsi="Times New Roman" w:cs="Times New Roman"/>
            <w:sz w:val="16"/>
            <w:szCs w:val="16"/>
          </w:rPr>
          <w:t>/</w:t>
        </w:r>
        <w:r w:rsidRPr="00873CDE">
          <w:rPr>
            <w:rFonts w:ascii="Times New Roman" w:hAnsi="Times New Roman" w:cs="Times New Roman"/>
            <w:sz w:val="16"/>
            <w:szCs w:val="16"/>
            <w:lang w:val="en-US"/>
          </w:rPr>
          <w:t>new</w:t>
        </w:r>
        <w:r w:rsidRPr="00873CDE">
          <w:rPr>
            <w:rFonts w:ascii="Times New Roman" w:hAnsi="Times New Roman" w:cs="Times New Roman"/>
            <w:sz w:val="16"/>
            <w:szCs w:val="16"/>
          </w:rPr>
          <w:t>/53770.</w:t>
        </w:r>
        <w:r w:rsidRPr="00873CDE">
          <w:rPr>
            <w:rFonts w:ascii="Times New Roman" w:hAnsi="Times New Roman" w:cs="Times New Roman"/>
            <w:sz w:val="16"/>
            <w:szCs w:val="16"/>
            <w:lang w:val="en-US"/>
          </w:rPr>
          <w:t>html</w:t>
        </w:r>
      </w:hyperlink>
      <w:r w:rsidRPr="00873CDE">
        <w:rPr>
          <w:rFonts w:ascii="Times New Roman" w:hAnsi="Times New Roman" w:cs="Times New Roman"/>
          <w:sz w:val="16"/>
          <w:szCs w:val="16"/>
        </w:rPr>
        <w:t>. АТОР подвели туристические итоги 2020 года и рассказали о трех сценариях в 2021 г.</w:t>
      </w:r>
    </w:p>
  </w:footnote>
  <w:footnote w:id="29">
    <w:p w14:paraId="727FAB99" w14:textId="25C56739" w:rsidR="009D38E0" w:rsidRPr="00873CDE" w:rsidRDefault="009D38E0" w:rsidP="003A2AB4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873CDE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873CDE">
        <w:rPr>
          <w:rFonts w:ascii="Times New Roman" w:hAnsi="Times New Roman" w:cs="Times New Roman"/>
          <w:sz w:val="16"/>
          <w:szCs w:val="16"/>
        </w:rPr>
        <w:t xml:space="preserve"> «Российский туризм: достижения, проблемы, меры поддержки при пандемии </w:t>
      </w:r>
      <w:proofErr w:type="spellStart"/>
      <w:r w:rsidRPr="00873CDE">
        <w:rPr>
          <w:rFonts w:ascii="Times New Roman" w:hAnsi="Times New Roman" w:cs="Times New Roman"/>
          <w:sz w:val="16"/>
          <w:szCs w:val="16"/>
        </w:rPr>
        <w:t>коронавирус</w:t>
      </w:r>
      <w:proofErr w:type="spellEnd"/>
      <w:r w:rsidRPr="00873CDE">
        <w:rPr>
          <w:rFonts w:ascii="Times New Roman" w:hAnsi="Times New Roman" w:cs="Times New Roman"/>
          <w:sz w:val="16"/>
          <w:szCs w:val="16"/>
        </w:rPr>
        <w:t>», НИУВШЭ, август 2020.</w:t>
      </w:r>
    </w:p>
  </w:footnote>
  <w:footnote w:id="30">
    <w:p w14:paraId="7C4C2A39" w14:textId="1DA35B8B" w:rsidR="009D38E0" w:rsidRPr="00873CDE" w:rsidRDefault="009D38E0">
      <w:pPr>
        <w:pStyle w:val="a7"/>
        <w:rPr>
          <w:rFonts w:ascii="Times New Roman" w:hAnsi="Times New Roman" w:cs="Times New Roman"/>
          <w:sz w:val="16"/>
          <w:szCs w:val="16"/>
        </w:rPr>
      </w:pPr>
      <w:r w:rsidRPr="00873CDE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873CDE">
        <w:rPr>
          <w:rFonts w:ascii="Times New Roman" w:hAnsi="Times New Roman" w:cs="Times New Roman"/>
          <w:sz w:val="16"/>
          <w:szCs w:val="16"/>
        </w:rPr>
        <w:t xml:space="preserve"> о</w:t>
      </w:r>
      <w:r w:rsidRPr="00873CDE">
        <w:rPr>
          <w:rFonts w:ascii="Times New Roman" w:hAnsi="Times New Roman" w:cs="Times New Roman"/>
          <w:iCs/>
          <w:sz w:val="16"/>
          <w:szCs w:val="16"/>
        </w:rPr>
        <w:t>станется примерно на уровне цены среднего турпакета гражданам России по территории России в 2019 г. и составит около 99% среднемесячного душевого дохода населения во втором квартале 2020 г.</w:t>
      </w:r>
    </w:p>
  </w:footnote>
  <w:footnote w:id="31">
    <w:p w14:paraId="4F4BF3D2" w14:textId="77777777" w:rsidR="009D38E0" w:rsidRPr="00873CDE" w:rsidRDefault="009D38E0" w:rsidP="009321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73CDE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873CD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3CDE">
        <w:rPr>
          <w:rFonts w:ascii="Times New Roman" w:hAnsi="Times New Roman" w:cs="Times New Roman"/>
          <w:sz w:val="16"/>
          <w:szCs w:val="16"/>
        </w:rPr>
        <w:t>М.И.Кутернин</w:t>
      </w:r>
      <w:proofErr w:type="spellEnd"/>
      <w:r w:rsidRPr="00873CDE">
        <w:rPr>
          <w:rFonts w:ascii="Times New Roman" w:hAnsi="Times New Roman" w:cs="Times New Roman"/>
          <w:sz w:val="16"/>
          <w:szCs w:val="16"/>
        </w:rPr>
        <w:t>, Государственный институт управления, «ИННОВАЦИИ И ИНВЕСТИЦИИ». № 5. 2021</w:t>
      </w:r>
      <w:r w:rsidRPr="00873CDE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  <w:footnote w:id="32">
    <w:p w14:paraId="72591A00" w14:textId="1437B765" w:rsidR="009D38E0" w:rsidRPr="00873CDE" w:rsidRDefault="009D38E0" w:rsidP="006477E5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873CDE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873CDE">
        <w:rPr>
          <w:rFonts w:ascii="Times New Roman" w:hAnsi="Times New Roman" w:cs="Times New Roman"/>
          <w:sz w:val="16"/>
          <w:szCs w:val="16"/>
        </w:rPr>
        <w:t xml:space="preserve"> Анализ результатов первого этапа реализации программы в 2020 году показал</w:t>
      </w:r>
      <w:r w:rsidRPr="00873CDE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873CDE">
        <w:rPr>
          <w:rFonts w:ascii="Times New Roman" w:hAnsi="Times New Roman" w:cs="Times New Roman"/>
          <w:sz w:val="16"/>
          <w:szCs w:val="16"/>
        </w:rPr>
        <w:t xml:space="preserve">, что при объявленном уровне возврата затраченных средств в 20% суммарный рост объема предоставленных услуг составил около 17%. При этом в зависимости от уровня первоначальной стоимости поездки снижение реальной стоимости услуги для населения (с учетом скидки) составило от 5 до 12% по сравнению со стоимостью аналогичной услуги в период, когда нет </w:t>
      </w:r>
      <w:proofErr w:type="spellStart"/>
      <w:r w:rsidRPr="00873CDE">
        <w:rPr>
          <w:rFonts w:ascii="Times New Roman" w:hAnsi="Times New Roman" w:cs="Times New Roman"/>
          <w:sz w:val="16"/>
          <w:szCs w:val="16"/>
        </w:rPr>
        <w:t>кешбэка</w:t>
      </w:r>
      <w:proofErr w:type="spellEnd"/>
      <w:r w:rsidRPr="00873CDE">
        <w:rPr>
          <w:rFonts w:ascii="Times New Roman" w:hAnsi="Times New Roman" w:cs="Times New Roman"/>
          <w:sz w:val="16"/>
          <w:szCs w:val="16"/>
        </w:rPr>
        <w:t xml:space="preserve">.  При этом реальный уровень снижения цен составил соответственно 3,6% и 10%, а общий прирост объема услуг составил 22,5%, из которых 5,6% получены только за счет использования дифференцированных ставок </w:t>
      </w:r>
      <w:proofErr w:type="spellStart"/>
      <w:r w:rsidRPr="00873CDE">
        <w:rPr>
          <w:rFonts w:ascii="Times New Roman" w:hAnsi="Times New Roman" w:cs="Times New Roman"/>
          <w:sz w:val="16"/>
          <w:szCs w:val="16"/>
        </w:rPr>
        <w:t>кешбэка</w:t>
      </w:r>
      <w:proofErr w:type="spellEnd"/>
      <w:r w:rsidRPr="00873CDE">
        <w:rPr>
          <w:rFonts w:ascii="Times New Roman" w:hAnsi="Times New Roman" w:cs="Times New Roman"/>
          <w:sz w:val="16"/>
          <w:szCs w:val="16"/>
        </w:rPr>
        <w:t xml:space="preserve"> в разных ценовых категориях</w:t>
      </w:r>
      <w:r w:rsidRPr="00873CDE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Pr="00873CDE">
        <w:rPr>
          <w:rFonts w:ascii="Times New Roman" w:hAnsi="Times New Roman" w:cs="Times New Roman"/>
          <w:sz w:val="16"/>
          <w:szCs w:val="16"/>
        </w:rPr>
        <w:t xml:space="preserve">При использовании недифференцированных ставок </w:t>
      </w:r>
      <w:proofErr w:type="spellStart"/>
      <w:r w:rsidRPr="00873CDE">
        <w:rPr>
          <w:rFonts w:ascii="Times New Roman" w:hAnsi="Times New Roman" w:cs="Times New Roman"/>
          <w:sz w:val="16"/>
          <w:szCs w:val="16"/>
        </w:rPr>
        <w:t>кешбэка</w:t>
      </w:r>
      <w:proofErr w:type="spellEnd"/>
      <w:r w:rsidRPr="00873CDE">
        <w:rPr>
          <w:rFonts w:ascii="Times New Roman" w:hAnsi="Times New Roman" w:cs="Times New Roman"/>
          <w:sz w:val="16"/>
          <w:szCs w:val="16"/>
        </w:rPr>
        <w:t xml:space="preserve"> реальное снижение цены предлагаемых туристических услуг для населения оказывается меньше объявленной ставки </w:t>
      </w:r>
      <w:proofErr w:type="spellStart"/>
      <w:r w:rsidRPr="00873CDE">
        <w:rPr>
          <w:rFonts w:ascii="Times New Roman" w:hAnsi="Times New Roman" w:cs="Times New Roman"/>
          <w:sz w:val="16"/>
          <w:szCs w:val="16"/>
        </w:rPr>
        <w:t>кешбэка</w:t>
      </w:r>
      <w:proofErr w:type="spellEnd"/>
      <w:r w:rsidRPr="00873CDE">
        <w:rPr>
          <w:rFonts w:ascii="Times New Roman" w:hAnsi="Times New Roman" w:cs="Times New Roman"/>
          <w:sz w:val="16"/>
          <w:szCs w:val="16"/>
        </w:rPr>
        <w:t>.</w:t>
      </w:r>
    </w:p>
  </w:footnote>
  <w:footnote w:id="33">
    <w:p w14:paraId="0B57B827" w14:textId="2D2830F5" w:rsidR="009D38E0" w:rsidRPr="00873CDE" w:rsidRDefault="009D38E0" w:rsidP="005D4818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873CDE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873CDE">
        <w:rPr>
          <w:rFonts w:ascii="Times New Roman" w:hAnsi="Times New Roman" w:cs="Times New Roman"/>
          <w:sz w:val="16"/>
          <w:szCs w:val="16"/>
        </w:rPr>
        <w:t xml:space="preserve"> </w:t>
      </w:r>
      <w:hyperlink r:id="rId10" w:history="1">
        <w:r w:rsidRPr="00873CDE">
          <w:rPr>
            <w:rFonts w:ascii="Times New Roman" w:hAnsi="Times New Roman" w:cs="Times New Roman"/>
            <w:sz w:val="16"/>
            <w:szCs w:val="16"/>
          </w:rPr>
          <w:t>https://www.atorus.ru/news/press-centre/new/53770.html</w:t>
        </w:r>
      </w:hyperlink>
      <w:r w:rsidRPr="00873CDE">
        <w:rPr>
          <w:rFonts w:ascii="Times New Roman" w:hAnsi="Times New Roman" w:cs="Times New Roman"/>
          <w:sz w:val="16"/>
          <w:szCs w:val="16"/>
        </w:rPr>
        <w:t xml:space="preserve">. АТОР подвели туристические итоги 2020 года и рассказали о трех </w:t>
      </w:r>
      <w:proofErr w:type="gramStart"/>
      <w:r w:rsidRPr="00873CDE">
        <w:rPr>
          <w:rFonts w:ascii="Times New Roman" w:hAnsi="Times New Roman" w:cs="Times New Roman"/>
          <w:sz w:val="16"/>
          <w:szCs w:val="16"/>
        </w:rPr>
        <w:t>сценариях  2021</w:t>
      </w:r>
      <w:proofErr w:type="gramEnd"/>
      <w:r w:rsidR="00873CDE">
        <w:rPr>
          <w:rFonts w:ascii="Times New Roman" w:hAnsi="Times New Roman" w:cs="Times New Roman"/>
          <w:sz w:val="16"/>
          <w:szCs w:val="16"/>
        </w:rPr>
        <w:t> </w:t>
      </w:r>
      <w:r w:rsidRPr="00873CDE">
        <w:rPr>
          <w:rFonts w:ascii="Times New Roman" w:hAnsi="Times New Roman" w:cs="Times New Roman"/>
          <w:sz w:val="16"/>
          <w:szCs w:val="16"/>
        </w:rPr>
        <w:t xml:space="preserve"> г.</w:t>
      </w:r>
    </w:p>
  </w:footnote>
  <w:footnote w:id="34">
    <w:p w14:paraId="6ADCFFF7" w14:textId="75B09E4D" w:rsidR="009D38E0" w:rsidRPr="00873CDE" w:rsidRDefault="009D38E0" w:rsidP="002823AD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873CDE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873CDE">
        <w:rPr>
          <w:rFonts w:ascii="Times New Roman" w:hAnsi="Times New Roman" w:cs="Times New Roman"/>
          <w:sz w:val="16"/>
          <w:szCs w:val="16"/>
        </w:rPr>
        <w:t xml:space="preserve"> при пессимистичном сценарии развития событий с пандемией эконом-сегмент будет держать цены на прежнем уровне, наибольший рост будет в премиальном сегменте.  В средне-оптимистичном и оптимистичном сценариях, рост цен на туристические услуги в 2021 году составит 10-</w:t>
      </w:r>
      <w:proofErr w:type="gramStart"/>
      <w:r w:rsidRPr="00873CDE">
        <w:rPr>
          <w:rFonts w:ascii="Times New Roman" w:hAnsi="Times New Roman" w:cs="Times New Roman"/>
          <w:sz w:val="16"/>
          <w:szCs w:val="16"/>
        </w:rPr>
        <w:t>15  и</w:t>
      </w:r>
      <w:proofErr w:type="gramEnd"/>
      <w:r w:rsidRPr="00873CDE">
        <w:rPr>
          <w:rFonts w:ascii="Times New Roman" w:hAnsi="Times New Roman" w:cs="Times New Roman"/>
          <w:sz w:val="16"/>
          <w:szCs w:val="16"/>
        </w:rPr>
        <w:t xml:space="preserve"> 5-10%.</w:t>
      </w:r>
    </w:p>
  </w:footnote>
  <w:footnote w:id="35">
    <w:p w14:paraId="7E033D1D" w14:textId="75D03AC8" w:rsidR="009D38E0" w:rsidRPr="00873CDE" w:rsidRDefault="009D38E0" w:rsidP="005D4818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873CDE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873CDE">
        <w:rPr>
          <w:rFonts w:ascii="Times New Roman" w:hAnsi="Times New Roman" w:cs="Times New Roman"/>
          <w:sz w:val="16"/>
          <w:szCs w:val="16"/>
        </w:rPr>
        <w:t xml:space="preserve"> </w:t>
      </w:r>
      <w:hyperlink r:id="rId11" w:history="1">
        <w:r w:rsidRPr="00873CDE">
          <w:rPr>
            <w:rFonts w:ascii="Times New Roman" w:hAnsi="Times New Roman" w:cs="Times New Roman"/>
            <w:sz w:val="16"/>
            <w:szCs w:val="16"/>
          </w:rPr>
          <w:t>https://www.atorus.ru/news/press-centre/new/53770.html</w:t>
        </w:r>
      </w:hyperlink>
      <w:r w:rsidRPr="00873CDE">
        <w:rPr>
          <w:rFonts w:ascii="Times New Roman" w:hAnsi="Times New Roman" w:cs="Times New Roman"/>
          <w:sz w:val="16"/>
          <w:szCs w:val="16"/>
        </w:rPr>
        <w:t>. АТОР подвели туристические итоги 2020 года и рассказали о трех сценариях 2021</w:t>
      </w:r>
      <w:r w:rsidR="00873CDE">
        <w:rPr>
          <w:rFonts w:ascii="Times New Roman" w:hAnsi="Times New Roman" w:cs="Times New Roman"/>
          <w:sz w:val="16"/>
          <w:szCs w:val="16"/>
        </w:rPr>
        <w:t> г.</w:t>
      </w:r>
    </w:p>
  </w:footnote>
  <w:footnote w:id="36">
    <w:p w14:paraId="23A30135" w14:textId="332A6A6A" w:rsidR="009D38E0" w:rsidRPr="00873CDE" w:rsidRDefault="009D38E0" w:rsidP="008B0561">
      <w:pPr>
        <w:pStyle w:val="a7"/>
        <w:rPr>
          <w:rFonts w:ascii="Times New Roman" w:hAnsi="Times New Roman" w:cs="Times New Roman"/>
          <w:sz w:val="16"/>
          <w:szCs w:val="16"/>
        </w:rPr>
      </w:pPr>
      <w:r w:rsidRPr="00873CDE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873CDE">
        <w:rPr>
          <w:rFonts w:ascii="Times New Roman" w:hAnsi="Times New Roman" w:cs="Times New Roman"/>
          <w:sz w:val="16"/>
          <w:szCs w:val="16"/>
        </w:rPr>
        <w:t xml:space="preserve"> WWW.KP.RU: https://www.kp.ru/daily/27266/4400833/</w:t>
      </w:r>
    </w:p>
  </w:footnote>
  <w:footnote w:id="37">
    <w:p w14:paraId="66E74356" w14:textId="1E8DB33B" w:rsidR="009D38E0" w:rsidRPr="007F7D84" w:rsidRDefault="009D38E0">
      <w:pPr>
        <w:pStyle w:val="a7"/>
        <w:rPr>
          <w:rFonts w:ascii="Times New Roman" w:hAnsi="Times New Roman" w:cs="Times New Roman"/>
          <w:sz w:val="16"/>
          <w:szCs w:val="16"/>
        </w:rPr>
      </w:pPr>
      <w:r w:rsidRPr="007F7D84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7F7D84">
        <w:rPr>
          <w:rFonts w:ascii="Times New Roman" w:hAnsi="Times New Roman" w:cs="Times New Roman"/>
          <w:sz w:val="16"/>
          <w:szCs w:val="16"/>
        </w:rPr>
        <w:t xml:space="preserve"> сравнение уровня цен 2021 года с ценами 2019 года</w:t>
      </w:r>
    </w:p>
  </w:footnote>
  <w:footnote w:id="38">
    <w:p w14:paraId="326C1EAB" w14:textId="4069CD3D" w:rsidR="009D38E0" w:rsidRPr="007F7D84" w:rsidRDefault="009D38E0">
      <w:pPr>
        <w:pStyle w:val="a7"/>
        <w:rPr>
          <w:rFonts w:ascii="Times New Roman" w:hAnsi="Times New Roman" w:cs="Times New Roman"/>
          <w:sz w:val="16"/>
          <w:szCs w:val="16"/>
        </w:rPr>
      </w:pPr>
      <w:r w:rsidRPr="007F7D84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7F7D84">
        <w:rPr>
          <w:rFonts w:ascii="Times New Roman" w:hAnsi="Times New Roman" w:cs="Times New Roman"/>
          <w:sz w:val="16"/>
          <w:szCs w:val="16"/>
        </w:rPr>
        <w:t xml:space="preserve"> Названы российские курорты – лидеры по росту цен в 2021 году </w:t>
      </w:r>
      <w:r w:rsidRPr="007F7D84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7F7D84">
        <w:rPr>
          <w:rFonts w:ascii="Times New Roman" w:hAnsi="Times New Roman" w:cs="Times New Roman"/>
          <w:sz w:val="16"/>
          <w:szCs w:val="16"/>
        </w:rPr>
        <w:t>://</w:t>
      </w:r>
      <w:proofErr w:type="spellStart"/>
      <w:r w:rsidRPr="007F7D84">
        <w:rPr>
          <w:rFonts w:ascii="Times New Roman" w:hAnsi="Times New Roman" w:cs="Times New Roman"/>
          <w:sz w:val="16"/>
          <w:szCs w:val="16"/>
          <w:lang w:val="en-US"/>
        </w:rPr>
        <w:t>iz</w:t>
      </w:r>
      <w:proofErr w:type="spellEnd"/>
      <w:r w:rsidRPr="007F7D84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7F7D84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Pr="007F7D84">
        <w:rPr>
          <w:rFonts w:ascii="Times New Roman" w:hAnsi="Times New Roman" w:cs="Times New Roman"/>
          <w:sz w:val="16"/>
          <w:szCs w:val="16"/>
        </w:rPr>
        <w:t>/1178381/2021-06-14/</w:t>
      </w:r>
      <w:proofErr w:type="spellStart"/>
      <w:r w:rsidRPr="007F7D84">
        <w:rPr>
          <w:rFonts w:ascii="Times New Roman" w:hAnsi="Times New Roman" w:cs="Times New Roman"/>
          <w:sz w:val="16"/>
          <w:szCs w:val="16"/>
          <w:lang w:val="en-US"/>
        </w:rPr>
        <w:t>nazvany</w:t>
      </w:r>
      <w:proofErr w:type="spellEnd"/>
      <w:r w:rsidRPr="007F7D84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7F7D84">
        <w:rPr>
          <w:rFonts w:ascii="Times New Roman" w:hAnsi="Times New Roman" w:cs="Times New Roman"/>
          <w:sz w:val="16"/>
          <w:szCs w:val="16"/>
          <w:lang w:val="en-US"/>
        </w:rPr>
        <w:t>rossiiskie</w:t>
      </w:r>
      <w:proofErr w:type="spellEnd"/>
      <w:r w:rsidRPr="007F7D84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7F7D84">
        <w:rPr>
          <w:rFonts w:ascii="Times New Roman" w:hAnsi="Times New Roman" w:cs="Times New Roman"/>
          <w:sz w:val="16"/>
          <w:szCs w:val="16"/>
          <w:lang w:val="en-US"/>
        </w:rPr>
        <w:t>kurorty</w:t>
      </w:r>
      <w:proofErr w:type="spellEnd"/>
      <w:r w:rsidRPr="007F7D84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7F7D84">
        <w:rPr>
          <w:rFonts w:ascii="Times New Roman" w:hAnsi="Times New Roman" w:cs="Times New Roman"/>
          <w:sz w:val="16"/>
          <w:szCs w:val="16"/>
          <w:lang w:val="en-US"/>
        </w:rPr>
        <w:t>lidery</w:t>
      </w:r>
      <w:proofErr w:type="spellEnd"/>
      <w:r w:rsidRPr="007F7D84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7F7D84">
        <w:rPr>
          <w:rFonts w:ascii="Times New Roman" w:hAnsi="Times New Roman" w:cs="Times New Roman"/>
          <w:sz w:val="16"/>
          <w:szCs w:val="16"/>
          <w:lang w:val="en-US"/>
        </w:rPr>
        <w:t>po</w:t>
      </w:r>
      <w:proofErr w:type="spellEnd"/>
      <w:r w:rsidRPr="007F7D84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7F7D84">
        <w:rPr>
          <w:rFonts w:ascii="Times New Roman" w:hAnsi="Times New Roman" w:cs="Times New Roman"/>
          <w:sz w:val="16"/>
          <w:szCs w:val="16"/>
          <w:lang w:val="en-US"/>
        </w:rPr>
        <w:t>rostu</w:t>
      </w:r>
      <w:proofErr w:type="spellEnd"/>
      <w:r w:rsidRPr="007F7D84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7F7D84">
        <w:rPr>
          <w:rFonts w:ascii="Times New Roman" w:hAnsi="Times New Roman" w:cs="Times New Roman"/>
          <w:sz w:val="16"/>
          <w:szCs w:val="16"/>
          <w:lang w:val="en-US"/>
        </w:rPr>
        <w:t>tcen</w:t>
      </w:r>
      <w:proofErr w:type="spellEnd"/>
      <w:r w:rsidRPr="007F7D84">
        <w:rPr>
          <w:rFonts w:ascii="Times New Roman" w:hAnsi="Times New Roman" w:cs="Times New Roman"/>
          <w:sz w:val="16"/>
          <w:szCs w:val="16"/>
        </w:rPr>
        <w:t>-</w:t>
      </w:r>
      <w:r w:rsidRPr="007F7D84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7F7D84">
        <w:rPr>
          <w:rFonts w:ascii="Times New Roman" w:hAnsi="Times New Roman" w:cs="Times New Roman"/>
          <w:sz w:val="16"/>
          <w:szCs w:val="16"/>
        </w:rPr>
        <w:t>-2021-</w:t>
      </w:r>
      <w:proofErr w:type="spellStart"/>
      <w:r w:rsidRPr="007F7D84">
        <w:rPr>
          <w:rFonts w:ascii="Times New Roman" w:hAnsi="Times New Roman" w:cs="Times New Roman"/>
          <w:sz w:val="16"/>
          <w:szCs w:val="16"/>
          <w:lang w:val="en-US"/>
        </w:rPr>
        <w:t>godu</w:t>
      </w:r>
      <w:proofErr w:type="spellEnd"/>
      <w:r w:rsidRPr="007F7D84">
        <w:rPr>
          <w:rFonts w:ascii="Times New Roman" w:hAnsi="Times New Roman" w:cs="Times New Roman"/>
          <w:sz w:val="16"/>
          <w:szCs w:val="16"/>
        </w:rPr>
        <w:t>.</w:t>
      </w:r>
    </w:p>
  </w:footnote>
  <w:footnote w:id="39">
    <w:p w14:paraId="5F5D3619" w14:textId="35F3859C" w:rsidR="009D38E0" w:rsidRPr="007F7D84" w:rsidRDefault="009D38E0">
      <w:pPr>
        <w:pStyle w:val="a7"/>
        <w:rPr>
          <w:rFonts w:ascii="Times New Roman" w:hAnsi="Times New Roman" w:cs="Times New Roman"/>
          <w:sz w:val="16"/>
          <w:szCs w:val="16"/>
        </w:rPr>
      </w:pPr>
      <w:r w:rsidRPr="007F7D84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7F7D84">
        <w:rPr>
          <w:rFonts w:ascii="Times New Roman" w:hAnsi="Times New Roman" w:cs="Times New Roman"/>
          <w:sz w:val="16"/>
          <w:szCs w:val="16"/>
        </w:rPr>
        <w:t xml:space="preserve"> Названы российские курорты – лидеры по росту цен в 2021 году </w:t>
      </w:r>
      <w:r w:rsidRPr="007F7D84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7F7D84">
        <w:rPr>
          <w:rFonts w:ascii="Times New Roman" w:hAnsi="Times New Roman" w:cs="Times New Roman"/>
          <w:sz w:val="16"/>
          <w:szCs w:val="16"/>
        </w:rPr>
        <w:t>://</w:t>
      </w:r>
      <w:proofErr w:type="spellStart"/>
      <w:r w:rsidRPr="007F7D84">
        <w:rPr>
          <w:rFonts w:ascii="Times New Roman" w:hAnsi="Times New Roman" w:cs="Times New Roman"/>
          <w:sz w:val="16"/>
          <w:szCs w:val="16"/>
          <w:lang w:val="en-US"/>
        </w:rPr>
        <w:t>iz</w:t>
      </w:r>
      <w:proofErr w:type="spellEnd"/>
      <w:r w:rsidRPr="007F7D84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7F7D84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Pr="007F7D84">
        <w:rPr>
          <w:rFonts w:ascii="Times New Roman" w:hAnsi="Times New Roman" w:cs="Times New Roman"/>
          <w:sz w:val="16"/>
          <w:szCs w:val="16"/>
        </w:rPr>
        <w:t>/1178381/2021-06-14/</w:t>
      </w:r>
      <w:proofErr w:type="spellStart"/>
      <w:r w:rsidRPr="007F7D84">
        <w:rPr>
          <w:rFonts w:ascii="Times New Roman" w:hAnsi="Times New Roman" w:cs="Times New Roman"/>
          <w:sz w:val="16"/>
          <w:szCs w:val="16"/>
          <w:lang w:val="en-US"/>
        </w:rPr>
        <w:t>nazvany</w:t>
      </w:r>
      <w:proofErr w:type="spellEnd"/>
      <w:r w:rsidRPr="007F7D84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7F7D84">
        <w:rPr>
          <w:rFonts w:ascii="Times New Roman" w:hAnsi="Times New Roman" w:cs="Times New Roman"/>
          <w:sz w:val="16"/>
          <w:szCs w:val="16"/>
          <w:lang w:val="en-US"/>
        </w:rPr>
        <w:t>rossiiskie</w:t>
      </w:r>
      <w:proofErr w:type="spellEnd"/>
      <w:r w:rsidRPr="007F7D84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7F7D84">
        <w:rPr>
          <w:rFonts w:ascii="Times New Roman" w:hAnsi="Times New Roman" w:cs="Times New Roman"/>
          <w:sz w:val="16"/>
          <w:szCs w:val="16"/>
          <w:lang w:val="en-US"/>
        </w:rPr>
        <w:t>kurorty</w:t>
      </w:r>
      <w:proofErr w:type="spellEnd"/>
      <w:r w:rsidRPr="007F7D84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7F7D84">
        <w:rPr>
          <w:rFonts w:ascii="Times New Roman" w:hAnsi="Times New Roman" w:cs="Times New Roman"/>
          <w:sz w:val="16"/>
          <w:szCs w:val="16"/>
          <w:lang w:val="en-US"/>
        </w:rPr>
        <w:t>lidery</w:t>
      </w:r>
      <w:proofErr w:type="spellEnd"/>
      <w:r w:rsidRPr="007F7D84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7F7D84">
        <w:rPr>
          <w:rFonts w:ascii="Times New Roman" w:hAnsi="Times New Roman" w:cs="Times New Roman"/>
          <w:sz w:val="16"/>
          <w:szCs w:val="16"/>
          <w:lang w:val="en-US"/>
        </w:rPr>
        <w:t>po</w:t>
      </w:r>
      <w:proofErr w:type="spellEnd"/>
      <w:r w:rsidRPr="007F7D84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7F7D84">
        <w:rPr>
          <w:rFonts w:ascii="Times New Roman" w:hAnsi="Times New Roman" w:cs="Times New Roman"/>
          <w:sz w:val="16"/>
          <w:szCs w:val="16"/>
          <w:lang w:val="en-US"/>
        </w:rPr>
        <w:t>rostu</w:t>
      </w:r>
      <w:proofErr w:type="spellEnd"/>
      <w:r w:rsidRPr="007F7D84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7F7D84">
        <w:rPr>
          <w:rFonts w:ascii="Times New Roman" w:hAnsi="Times New Roman" w:cs="Times New Roman"/>
          <w:sz w:val="16"/>
          <w:szCs w:val="16"/>
          <w:lang w:val="en-US"/>
        </w:rPr>
        <w:t>tcen</w:t>
      </w:r>
      <w:proofErr w:type="spellEnd"/>
      <w:r w:rsidRPr="007F7D84">
        <w:rPr>
          <w:rFonts w:ascii="Times New Roman" w:hAnsi="Times New Roman" w:cs="Times New Roman"/>
          <w:sz w:val="16"/>
          <w:szCs w:val="16"/>
        </w:rPr>
        <w:t>-</w:t>
      </w:r>
      <w:r w:rsidRPr="007F7D84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7F7D84">
        <w:rPr>
          <w:rFonts w:ascii="Times New Roman" w:hAnsi="Times New Roman" w:cs="Times New Roman"/>
          <w:sz w:val="16"/>
          <w:szCs w:val="16"/>
        </w:rPr>
        <w:t>-2021-</w:t>
      </w:r>
      <w:proofErr w:type="spellStart"/>
      <w:r w:rsidRPr="007F7D84">
        <w:rPr>
          <w:rFonts w:ascii="Times New Roman" w:hAnsi="Times New Roman" w:cs="Times New Roman"/>
          <w:sz w:val="16"/>
          <w:szCs w:val="16"/>
          <w:lang w:val="en-US"/>
        </w:rPr>
        <w:t>godu</w:t>
      </w:r>
      <w:proofErr w:type="spellEnd"/>
      <w:r w:rsidRPr="007F7D84">
        <w:rPr>
          <w:rFonts w:ascii="Times New Roman" w:hAnsi="Times New Roman" w:cs="Times New Roman"/>
          <w:sz w:val="16"/>
          <w:szCs w:val="16"/>
        </w:rPr>
        <w:t>.</w:t>
      </w:r>
    </w:p>
  </w:footnote>
  <w:footnote w:id="40">
    <w:p w14:paraId="4197BA54" w14:textId="77777777" w:rsidR="009D38E0" w:rsidRPr="007F7D84" w:rsidRDefault="009D38E0" w:rsidP="00AF2889">
      <w:pPr>
        <w:pStyle w:val="a7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7F7D84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7F7D84">
        <w:rPr>
          <w:rFonts w:ascii="Times New Roman" w:hAnsi="Times New Roman" w:cs="Times New Roman"/>
          <w:sz w:val="16"/>
          <w:szCs w:val="16"/>
        </w:rPr>
        <w:t xml:space="preserve"> </w:t>
      </w:r>
      <w:r w:rsidRPr="007F7D84">
        <w:rPr>
          <w:rFonts w:ascii="Times New Roman" w:hAnsi="Times New Roman" w:cs="Times New Roman"/>
          <w:iCs/>
          <w:sz w:val="16"/>
          <w:szCs w:val="16"/>
        </w:rPr>
        <w:t>Согласно подсчетам экспертов, в среднем недельный тур с перелетом и проживанием в Крыму в июле обойдется в 47,4 тыс. рублей на человека, а в августе – в 51,5 тыс. рублей. В Сочи недельный отдых с перелетом на одного человека обойдется в июле в 38,4 тыс. рублей, а в августе — в 37,6 тыс. рублей, в Анапе – в июле 50,8 тыс. рублей, а в августе — 53,2 тыс. рублей.</w:t>
      </w:r>
    </w:p>
    <w:p w14:paraId="02A5A571" w14:textId="77777777" w:rsidR="009D38E0" w:rsidRPr="007F7D84" w:rsidRDefault="009D38E0" w:rsidP="00AF2889">
      <w:pPr>
        <w:pStyle w:val="a7"/>
        <w:rPr>
          <w:rFonts w:ascii="Times New Roman" w:hAnsi="Times New Roman" w:cs="Times New Roman"/>
          <w:sz w:val="16"/>
          <w:szCs w:val="16"/>
        </w:rPr>
      </w:pPr>
      <w:r w:rsidRPr="007F7D84">
        <w:rPr>
          <w:rFonts w:ascii="Times New Roman" w:hAnsi="Times New Roman" w:cs="Times New Roman"/>
          <w:sz w:val="16"/>
          <w:szCs w:val="16"/>
        </w:rPr>
        <w:t xml:space="preserve">Названы российские курорты – лидеры по росту цен в 2021 году </w:t>
      </w:r>
      <w:r w:rsidRPr="007F7D84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7F7D84">
        <w:rPr>
          <w:rFonts w:ascii="Times New Roman" w:hAnsi="Times New Roman" w:cs="Times New Roman"/>
          <w:sz w:val="16"/>
          <w:szCs w:val="16"/>
        </w:rPr>
        <w:t>://</w:t>
      </w:r>
      <w:proofErr w:type="spellStart"/>
      <w:r w:rsidRPr="007F7D84">
        <w:rPr>
          <w:rFonts w:ascii="Times New Roman" w:hAnsi="Times New Roman" w:cs="Times New Roman"/>
          <w:sz w:val="16"/>
          <w:szCs w:val="16"/>
          <w:lang w:val="en-US"/>
        </w:rPr>
        <w:t>iz</w:t>
      </w:r>
      <w:proofErr w:type="spellEnd"/>
      <w:r w:rsidRPr="007F7D84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7F7D84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Pr="007F7D84">
        <w:rPr>
          <w:rFonts w:ascii="Times New Roman" w:hAnsi="Times New Roman" w:cs="Times New Roman"/>
          <w:sz w:val="16"/>
          <w:szCs w:val="16"/>
        </w:rPr>
        <w:t>/1178381/2021-06-14/</w:t>
      </w:r>
      <w:proofErr w:type="spellStart"/>
      <w:r w:rsidRPr="007F7D84">
        <w:rPr>
          <w:rFonts w:ascii="Times New Roman" w:hAnsi="Times New Roman" w:cs="Times New Roman"/>
          <w:sz w:val="16"/>
          <w:szCs w:val="16"/>
          <w:lang w:val="en-US"/>
        </w:rPr>
        <w:t>nazvany</w:t>
      </w:r>
      <w:proofErr w:type="spellEnd"/>
      <w:r w:rsidRPr="007F7D84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7F7D84">
        <w:rPr>
          <w:rFonts w:ascii="Times New Roman" w:hAnsi="Times New Roman" w:cs="Times New Roman"/>
          <w:sz w:val="16"/>
          <w:szCs w:val="16"/>
          <w:lang w:val="en-US"/>
        </w:rPr>
        <w:t>rossiiskie</w:t>
      </w:r>
      <w:proofErr w:type="spellEnd"/>
      <w:r w:rsidRPr="007F7D84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7F7D84">
        <w:rPr>
          <w:rFonts w:ascii="Times New Roman" w:hAnsi="Times New Roman" w:cs="Times New Roman"/>
          <w:sz w:val="16"/>
          <w:szCs w:val="16"/>
          <w:lang w:val="en-US"/>
        </w:rPr>
        <w:t>kurorty</w:t>
      </w:r>
      <w:proofErr w:type="spellEnd"/>
      <w:r w:rsidRPr="007F7D84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7F7D84">
        <w:rPr>
          <w:rFonts w:ascii="Times New Roman" w:hAnsi="Times New Roman" w:cs="Times New Roman"/>
          <w:sz w:val="16"/>
          <w:szCs w:val="16"/>
          <w:lang w:val="en-US"/>
        </w:rPr>
        <w:t>lidery</w:t>
      </w:r>
      <w:proofErr w:type="spellEnd"/>
      <w:r w:rsidRPr="007F7D84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7F7D84">
        <w:rPr>
          <w:rFonts w:ascii="Times New Roman" w:hAnsi="Times New Roman" w:cs="Times New Roman"/>
          <w:sz w:val="16"/>
          <w:szCs w:val="16"/>
          <w:lang w:val="en-US"/>
        </w:rPr>
        <w:t>po</w:t>
      </w:r>
      <w:proofErr w:type="spellEnd"/>
      <w:r w:rsidRPr="007F7D84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7F7D84">
        <w:rPr>
          <w:rFonts w:ascii="Times New Roman" w:hAnsi="Times New Roman" w:cs="Times New Roman"/>
          <w:sz w:val="16"/>
          <w:szCs w:val="16"/>
          <w:lang w:val="en-US"/>
        </w:rPr>
        <w:t>rostu</w:t>
      </w:r>
      <w:proofErr w:type="spellEnd"/>
      <w:r w:rsidRPr="007F7D84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7F7D84">
        <w:rPr>
          <w:rFonts w:ascii="Times New Roman" w:hAnsi="Times New Roman" w:cs="Times New Roman"/>
          <w:sz w:val="16"/>
          <w:szCs w:val="16"/>
          <w:lang w:val="en-US"/>
        </w:rPr>
        <w:t>tcen</w:t>
      </w:r>
      <w:proofErr w:type="spellEnd"/>
      <w:r w:rsidRPr="007F7D84">
        <w:rPr>
          <w:rFonts w:ascii="Times New Roman" w:hAnsi="Times New Roman" w:cs="Times New Roman"/>
          <w:sz w:val="16"/>
          <w:szCs w:val="16"/>
        </w:rPr>
        <w:t>-</w:t>
      </w:r>
      <w:r w:rsidRPr="007F7D84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7F7D84">
        <w:rPr>
          <w:rFonts w:ascii="Times New Roman" w:hAnsi="Times New Roman" w:cs="Times New Roman"/>
          <w:sz w:val="16"/>
          <w:szCs w:val="16"/>
        </w:rPr>
        <w:t>-2021-</w:t>
      </w:r>
      <w:proofErr w:type="spellStart"/>
      <w:r w:rsidRPr="007F7D84">
        <w:rPr>
          <w:rFonts w:ascii="Times New Roman" w:hAnsi="Times New Roman" w:cs="Times New Roman"/>
          <w:sz w:val="16"/>
          <w:szCs w:val="16"/>
          <w:lang w:val="en-US"/>
        </w:rPr>
        <w:t>godu</w:t>
      </w:r>
      <w:proofErr w:type="spellEnd"/>
      <w:r w:rsidRPr="007F7D84">
        <w:rPr>
          <w:rFonts w:ascii="Times New Roman" w:hAnsi="Times New Roman" w:cs="Times New Roman"/>
          <w:sz w:val="16"/>
          <w:szCs w:val="16"/>
        </w:rPr>
        <w:t>.</w:t>
      </w:r>
    </w:p>
  </w:footnote>
  <w:footnote w:id="41">
    <w:p w14:paraId="593E9B26" w14:textId="2C687573" w:rsidR="009D38E0" w:rsidRPr="007F7D84" w:rsidRDefault="009D38E0">
      <w:pPr>
        <w:pStyle w:val="a7"/>
        <w:rPr>
          <w:rFonts w:ascii="Times New Roman" w:hAnsi="Times New Roman" w:cs="Times New Roman"/>
          <w:sz w:val="16"/>
          <w:szCs w:val="16"/>
        </w:rPr>
      </w:pPr>
      <w:r w:rsidRPr="007F7D84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7F7D84">
        <w:rPr>
          <w:rFonts w:ascii="Times New Roman" w:hAnsi="Times New Roman" w:cs="Times New Roman"/>
          <w:sz w:val="16"/>
          <w:szCs w:val="16"/>
        </w:rPr>
        <w:t xml:space="preserve"> </w:t>
      </w:r>
      <w:r w:rsidRPr="007F7D84">
        <w:rPr>
          <w:rFonts w:ascii="Times New Roman" w:hAnsi="Times New Roman" w:cs="Times New Roman"/>
          <w:iCs/>
          <w:sz w:val="16"/>
          <w:szCs w:val="16"/>
        </w:rPr>
        <w:t>Материал представлен в Счетную палату АТОР</w:t>
      </w:r>
    </w:p>
  </w:footnote>
  <w:footnote w:id="42">
    <w:p w14:paraId="42A727D8" w14:textId="1F7574EF" w:rsidR="009D38E0" w:rsidRPr="007F7D84" w:rsidRDefault="009D38E0" w:rsidP="0018263B">
      <w:pPr>
        <w:pStyle w:val="a7"/>
        <w:rPr>
          <w:rFonts w:ascii="Times New Roman" w:hAnsi="Times New Roman" w:cs="Times New Roman"/>
          <w:sz w:val="16"/>
          <w:szCs w:val="16"/>
        </w:rPr>
      </w:pPr>
      <w:r w:rsidRPr="007F7D84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7F7D84">
        <w:rPr>
          <w:rFonts w:ascii="Times New Roman" w:hAnsi="Times New Roman" w:cs="Times New Roman"/>
          <w:sz w:val="16"/>
          <w:szCs w:val="16"/>
        </w:rPr>
        <w:t xml:space="preserve"> Росстат.</w:t>
      </w:r>
    </w:p>
  </w:footnote>
  <w:footnote w:id="43">
    <w:p w14:paraId="79338D01" w14:textId="0B8A5571" w:rsidR="009D38E0" w:rsidRPr="007F7D84" w:rsidRDefault="009D38E0" w:rsidP="00B72CEF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7F7D84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7F7D84">
        <w:rPr>
          <w:rFonts w:ascii="Times New Roman" w:hAnsi="Times New Roman" w:cs="Times New Roman"/>
          <w:sz w:val="16"/>
          <w:szCs w:val="16"/>
        </w:rPr>
        <w:t xml:space="preserve"> «Российский туризм: достижения, проблемы, меры поддержки при пандемии </w:t>
      </w:r>
      <w:proofErr w:type="spellStart"/>
      <w:r w:rsidRPr="007F7D84">
        <w:rPr>
          <w:rFonts w:ascii="Times New Roman" w:hAnsi="Times New Roman" w:cs="Times New Roman"/>
          <w:sz w:val="16"/>
          <w:szCs w:val="16"/>
        </w:rPr>
        <w:t>коронавирус</w:t>
      </w:r>
      <w:proofErr w:type="spellEnd"/>
      <w:r w:rsidRPr="007F7D84">
        <w:rPr>
          <w:rFonts w:ascii="Times New Roman" w:hAnsi="Times New Roman" w:cs="Times New Roman"/>
          <w:sz w:val="16"/>
          <w:szCs w:val="16"/>
        </w:rPr>
        <w:t>», НИУВШЭ, август 2020.</w:t>
      </w:r>
    </w:p>
  </w:footnote>
  <w:footnote w:id="44">
    <w:p w14:paraId="313F1BFE" w14:textId="66AE99B4" w:rsidR="009D38E0" w:rsidRPr="00E0609F" w:rsidRDefault="009D38E0">
      <w:pPr>
        <w:pStyle w:val="a7"/>
        <w:rPr>
          <w:rFonts w:ascii="Times New Roman" w:hAnsi="Times New Roman" w:cs="Times New Roman"/>
          <w:sz w:val="16"/>
          <w:szCs w:val="16"/>
        </w:rPr>
      </w:pPr>
      <w:r w:rsidRPr="00E0609F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E0609F">
        <w:rPr>
          <w:rFonts w:ascii="Times New Roman" w:hAnsi="Times New Roman" w:cs="Times New Roman"/>
          <w:sz w:val="16"/>
          <w:szCs w:val="16"/>
        </w:rPr>
        <w:t xml:space="preserve"> По данным опроса Высшей школы экономики, https://www.hse.ru/mirror/pubs/share/433402486.pdf</w:t>
      </w:r>
    </w:p>
  </w:footnote>
  <w:footnote w:id="45">
    <w:p w14:paraId="67A69887" w14:textId="64F29E2A" w:rsidR="009D38E0" w:rsidRPr="00E0609F" w:rsidRDefault="009D38E0">
      <w:pPr>
        <w:pStyle w:val="a7"/>
        <w:rPr>
          <w:rFonts w:ascii="Times New Roman" w:hAnsi="Times New Roman" w:cs="Times New Roman"/>
          <w:sz w:val="16"/>
          <w:szCs w:val="16"/>
        </w:rPr>
      </w:pPr>
      <w:r w:rsidRPr="00E0609F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E0609F">
        <w:rPr>
          <w:rFonts w:ascii="Times New Roman" w:hAnsi="Times New Roman" w:cs="Times New Roman"/>
          <w:sz w:val="16"/>
          <w:szCs w:val="16"/>
        </w:rPr>
        <w:t xml:space="preserve"> https://nafi.ru/analytics/polovina-rossiyan-znayut-o-programme-turisticheskogo-keshbeka/.</w:t>
      </w:r>
    </w:p>
  </w:footnote>
  <w:footnote w:id="46">
    <w:p w14:paraId="4C70505B" w14:textId="4AAA9510" w:rsidR="009D38E0" w:rsidRPr="00E0609F" w:rsidRDefault="009D38E0">
      <w:pPr>
        <w:pStyle w:val="a7"/>
        <w:rPr>
          <w:rFonts w:ascii="Times New Roman" w:hAnsi="Times New Roman" w:cs="Times New Roman"/>
          <w:sz w:val="16"/>
          <w:szCs w:val="16"/>
        </w:rPr>
      </w:pPr>
      <w:r w:rsidRPr="00E0609F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E0609F">
        <w:rPr>
          <w:rFonts w:ascii="Times New Roman" w:hAnsi="Times New Roman" w:cs="Times New Roman"/>
          <w:sz w:val="16"/>
          <w:szCs w:val="16"/>
        </w:rPr>
        <w:t xml:space="preserve"> https://www.hse.ru/mirror/pubs/share/433402486.pdf.</w:t>
      </w:r>
    </w:p>
  </w:footnote>
  <w:footnote w:id="47">
    <w:p w14:paraId="06247DCE" w14:textId="11279E0A" w:rsidR="009D38E0" w:rsidRPr="00E0609F" w:rsidRDefault="009D38E0">
      <w:pPr>
        <w:pStyle w:val="a7"/>
        <w:rPr>
          <w:rFonts w:ascii="Times New Roman" w:hAnsi="Times New Roman" w:cs="Times New Roman"/>
          <w:sz w:val="16"/>
          <w:szCs w:val="16"/>
        </w:rPr>
      </w:pPr>
      <w:r w:rsidRPr="00E0609F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E0609F">
        <w:rPr>
          <w:rFonts w:ascii="Times New Roman" w:hAnsi="Times New Roman" w:cs="Times New Roman"/>
          <w:sz w:val="16"/>
          <w:szCs w:val="16"/>
        </w:rPr>
        <w:t xml:space="preserve"> </w:t>
      </w:r>
      <w:hyperlink r:id="rId12" w:history="1">
        <w:r w:rsidRPr="00E0609F">
          <w:rPr>
            <w:rFonts w:ascii="Times New Roman" w:hAnsi="Times New Roman" w:cs="Times New Roman"/>
            <w:sz w:val="16"/>
            <w:szCs w:val="16"/>
          </w:rPr>
          <w:t>https://tourism.gov.ru/news/17009/</w:t>
        </w:r>
      </w:hyperlink>
      <w:r w:rsidRPr="00E0609F">
        <w:rPr>
          <w:rFonts w:ascii="Times New Roman" w:hAnsi="Times New Roman" w:cs="Times New Roman"/>
          <w:sz w:val="16"/>
          <w:szCs w:val="16"/>
        </w:rPr>
        <w:t xml:space="preserve">, Ростуризм подвел итоги программы туристического </w:t>
      </w:r>
      <w:proofErr w:type="spellStart"/>
      <w:r w:rsidRPr="00E0609F">
        <w:rPr>
          <w:rFonts w:ascii="Times New Roman" w:hAnsi="Times New Roman" w:cs="Times New Roman"/>
          <w:sz w:val="16"/>
          <w:szCs w:val="16"/>
        </w:rPr>
        <w:t>кешбэка</w:t>
      </w:r>
      <w:proofErr w:type="spellEnd"/>
      <w:r w:rsidRPr="00E0609F">
        <w:rPr>
          <w:rFonts w:ascii="Times New Roman" w:hAnsi="Times New Roman" w:cs="Times New Roman"/>
          <w:sz w:val="16"/>
          <w:szCs w:val="16"/>
        </w:rPr>
        <w:t xml:space="preserve"> в 2020 году.</w:t>
      </w:r>
    </w:p>
  </w:footnote>
  <w:footnote w:id="48">
    <w:p w14:paraId="47BB91DA" w14:textId="212DE1CA" w:rsidR="009D38E0" w:rsidRPr="00E0609F" w:rsidRDefault="009D38E0">
      <w:pPr>
        <w:pStyle w:val="a7"/>
        <w:rPr>
          <w:rFonts w:ascii="Times New Roman" w:hAnsi="Times New Roman" w:cs="Times New Roman"/>
          <w:sz w:val="16"/>
          <w:szCs w:val="16"/>
        </w:rPr>
      </w:pPr>
      <w:r w:rsidRPr="00E0609F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E0609F">
        <w:rPr>
          <w:rFonts w:ascii="Times New Roman" w:hAnsi="Times New Roman" w:cs="Times New Roman"/>
          <w:sz w:val="16"/>
          <w:szCs w:val="16"/>
        </w:rPr>
        <w:t xml:space="preserve"> </w:t>
      </w:r>
      <w:hyperlink r:id="rId13" w:history="1">
        <w:r w:rsidRPr="00E0609F">
          <w:rPr>
            <w:rFonts w:ascii="Times New Roman" w:hAnsi="Times New Roman" w:cs="Times New Roman"/>
            <w:sz w:val="16"/>
            <w:szCs w:val="16"/>
          </w:rPr>
          <w:t xml:space="preserve">Туристы ждут продолжения программы </w:t>
        </w:r>
        <w:proofErr w:type="spellStart"/>
        <w:r w:rsidRPr="00E0609F">
          <w:rPr>
            <w:rFonts w:ascii="Times New Roman" w:hAnsi="Times New Roman" w:cs="Times New Roman"/>
            <w:sz w:val="16"/>
            <w:szCs w:val="16"/>
          </w:rPr>
          <w:t>кешбэка</w:t>
        </w:r>
        <w:proofErr w:type="spellEnd"/>
        <w:r w:rsidRPr="00E0609F">
          <w:rPr>
            <w:rFonts w:ascii="Times New Roman" w:hAnsi="Times New Roman" w:cs="Times New Roman"/>
            <w:sz w:val="16"/>
            <w:szCs w:val="16"/>
          </w:rPr>
          <w:t xml:space="preserve"> в 2022 году (atorus.ru)</w:t>
        </w:r>
      </w:hyperlink>
    </w:p>
  </w:footnote>
  <w:footnote w:id="49">
    <w:p w14:paraId="5D161778" w14:textId="4AAFD0C6" w:rsidR="009D38E0" w:rsidRPr="00E0609F" w:rsidRDefault="009D38E0" w:rsidP="00EA1817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E0609F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E0609F">
        <w:rPr>
          <w:rFonts w:ascii="Times New Roman" w:hAnsi="Times New Roman" w:cs="Times New Roman"/>
          <w:sz w:val="16"/>
          <w:szCs w:val="16"/>
        </w:rPr>
        <w:t xml:space="preserve"> В целях определения результата предоставления субсидий в отношении конкретного туроператора используется показатель количества посетивших Российскую Федерацию иностранных туристов из целевых стран.</w:t>
      </w:r>
    </w:p>
  </w:footnote>
  <w:footnote w:id="50">
    <w:p w14:paraId="19DFF85D" w14:textId="3AD22593" w:rsidR="009D38E0" w:rsidRPr="00E0609F" w:rsidRDefault="009D38E0" w:rsidP="00342BFB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E0609F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E0609F">
        <w:rPr>
          <w:rFonts w:ascii="Times New Roman" w:hAnsi="Times New Roman" w:cs="Times New Roman"/>
          <w:sz w:val="16"/>
          <w:szCs w:val="16"/>
        </w:rPr>
        <w:t xml:space="preserve"> </w:t>
      </w:r>
      <w:r w:rsidRPr="00E0609F">
        <w:rPr>
          <w:rFonts w:ascii="Times New Roman" w:eastAsia="Calibri" w:hAnsi="Times New Roman" w:cs="Times New Roman"/>
          <w:sz w:val="16"/>
          <w:szCs w:val="16"/>
          <w:lang w:eastAsia="x-none"/>
        </w:rPr>
        <w:t>утвержден Протоколом заседания проектного комитета национального проекта «Международная кооперация и экспорт» от 26 ноября 2018 г. № 4.</w:t>
      </w:r>
    </w:p>
  </w:footnote>
  <w:footnote w:id="51">
    <w:p w14:paraId="1EAD9F90" w14:textId="2AF83FF6" w:rsidR="009D38E0" w:rsidRPr="00E0609F" w:rsidRDefault="009D38E0" w:rsidP="00342BFB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E0609F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E0609F">
        <w:rPr>
          <w:rFonts w:ascii="Times New Roman" w:hAnsi="Times New Roman" w:cs="Times New Roman"/>
          <w:sz w:val="16"/>
          <w:szCs w:val="16"/>
        </w:rPr>
        <w:t xml:space="preserve"> </w:t>
      </w:r>
      <w:r w:rsidRPr="00E0609F">
        <w:rPr>
          <w:rFonts w:ascii="Times New Roman" w:eastAsia="Calibri" w:hAnsi="Times New Roman" w:cs="Times New Roman"/>
          <w:sz w:val="16"/>
          <w:szCs w:val="16"/>
          <w:lang w:eastAsia="x-none"/>
        </w:rPr>
        <w:t>показатель «Число въездных туристских поездок иностранных граждан в Российскую Федерацию», Росстат.</w:t>
      </w:r>
    </w:p>
  </w:footnote>
  <w:footnote w:id="52">
    <w:p w14:paraId="3A68552E" w14:textId="331CE64A" w:rsidR="009D38E0" w:rsidRPr="008C5754" w:rsidRDefault="009D38E0" w:rsidP="00DE7D92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8C5754">
        <w:rPr>
          <w:rFonts w:ascii="Times New Roman" w:hAnsi="Times New Roman" w:cs="Times New Roman"/>
        </w:rPr>
        <w:t xml:space="preserve">Из-за введенных ограничений в связи с пандемией </w:t>
      </w:r>
      <w:proofErr w:type="spellStart"/>
      <w:r w:rsidRPr="008C5754">
        <w:rPr>
          <w:rFonts w:ascii="Times New Roman" w:hAnsi="Times New Roman" w:cs="Times New Roman"/>
        </w:rPr>
        <w:t>коронавирусной</w:t>
      </w:r>
      <w:proofErr w:type="spellEnd"/>
      <w:r w:rsidRPr="008C5754">
        <w:rPr>
          <w:rFonts w:ascii="Times New Roman" w:hAnsi="Times New Roman" w:cs="Times New Roman"/>
        </w:rPr>
        <w:t xml:space="preserve"> инфекции оценка качества поездок туристов из 10 целевых стран в 2020 – 2021 гг. не проводилась.</w:t>
      </w:r>
    </w:p>
  </w:footnote>
  <w:footnote w:id="53">
    <w:p w14:paraId="05CF06BF" w14:textId="459D4D13" w:rsidR="009D38E0" w:rsidRPr="003C29C9" w:rsidRDefault="009D38E0" w:rsidP="00342BFB">
      <w:pPr>
        <w:pStyle w:val="a7"/>
        <w:rPr>
          <w:rFonts w:ascii="Times New Roman" w:hAnsi="Times New Roman" w:cs="Times New Roman"/>
          <w:sz w:val="16"/>
          <w:szCs w:val="16"/>
        </w:rPr>
      </w:pPr>
      <w:r w:rsidRPr="003C29C9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3C29C9">
        <w:rPr>
          <w:rFonts w:ascii="Times New Roman" w:hAnsi="Times New Roman" w:cs="Times New Roman"/>
          <w:sz w:val="16"/>
          <w:szCs w:val="16"/>
        </w:rPr>
        <w:t xml:space="preserve"> </w:t>
      </w:r>
      <w:r w:rsidRPr="003C29C9">
        <w:rPr>
          <w:rFonts w:ascii="Times New Roman" w:eastAsia="Calibri" w:hAnsi="Times New Roman" w:cs="Times New Roman"/>
          <w:sz w:val="16"/>
          <w:szCs w:val="16"/>
          <w:lang w:eastAsia="x-none"/>
        </w:rPr>
        <w:t xml:space="preserve">ЦБ России., </w:t>
      </w:r>
      <w:hyperlink r:id="rId14" w:history="1">
        <w:r w:rsidRPr="003C29C9">
          <w:rPr>
            <w:rFonts w:ascii="Times New Roman" w:hAnsi="Times New Roman" w:cs="Times New Roman"/>
            <w:sz w:val="16"/>
            <w:szCs w:val="16"/>
          </w:rPr>
          <w:t>https://cbr.ru/Collection/Collection/File/27873/ar_2019.pdf</w:t>
        </w:r>
      </w:hyperlink>
    </w:p>
  </w:footnote>
  <w:footnote w:id="54">
    <w:p w14:paraId="470148C1" w14:textId="42EA1287" w:rsidR="009D38E0" w:rsidRPr="003C29C9" w:rsidRDefault="009D38E0" w:rsidP="0016362B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3C29C9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3C29C9">
        <w:rPr>
          <w:rFonts w:ascii="Times New Roman" w:hAnsi="Times New Roman" w:cs="Times New Roman"/>
          <w:sz w:val="16"/>
          <w:szCs w:val="16"/>
        </w:rPr>
        <w:t xml:space="preserve"> В 2020-2021 годах оценка достижения показателя количества посетивших Российскую Федерацию иностранных туристов из целевых стран не производилась в связи с пандемией </w:t>
      </w:r>
      <w:proofErr w:type="spellStart"/>
      <w:r w:rsidRPr="003C29C9">
        <w:rPr>
          <w:rFonts w:ascii="Times New Roman" w:hAnsi="Times New Roman" w:cs="Times New Roman"/>
          <w:sz w:val="16"/>
          <w:szCs w:val="16"/>
        </w:rPr>
        <w:t>коронавирусной</w:t>
      </w:r>
      <w:proofErr w:type="spellEnd"/>
      <w:r w:rsidRPr="003C29C9">
        <w:rPr>
          <w:rFonts w:ascii="Times New Roman" w:hAnsi="Times New Roman" w:cs="Times New Roman"/>
          <w:sz w:val="16"/>
          <w:szCs w:val="16"/>
        </w:rPr>
        <w:t xml:space="preserve"> инфекции. По данным Росстата, в 2020 году «Число въездных туристских поездок иностранных граждан в Российскую Федерацию» сократилось на 74,2 % (введены ограничения из-за пандемии </w:t>
      </w:r>
      <w:proofErr w:type="spellStart"/>
      <w:r w:rsidRPr="003C29C9">
        <w:rPr>
          <w:rFonts w:ascii="Times New Roman" w:hAnsi="Times New Roman" w:cs="Times New Roman"/>
          <w:sz w:val="16"/>
          <w:szCs w:val="16"/>
        </w:rPr>
        <w:t>коронавирусной</w:t>
      </w:r>
      <w:proofErr w:type="spellEnd"/>
      <w:r w:rsidRPr="003C29C9">
        <w:rPr>
          <w:rFonts w:ascii="Times New Roman" w:hAnsi="Times New Roman" w:cs="Times New Roman"/>
          <w:sz w:val="16"/>
          <w:szCs w:val="16"/>
        </w:rPr>
        <w:t xml:space="preserve"> инфекции). По оценке Ассоциации туроператоров России, спад въездного туризма по итогам 2020 года составил 93,6 %.</w:t>
      </w:r>
    </w:p>
  </w:footnote>
  <w:footnote w:id="55">
    <w:p w14:paraId="2535298F" w14:textId="5119846B" w:rsidR="009D38E0" w:rsidRPr="003C29C9" w:rsidRDefault="009D38E0">
      <w:pPr>
        <w:pStyle w:val="a7"/>
        <w:rPr>
          <w:rFonts w:ascii="Times New Roman" w:hAnsi="Times New Roman" w:cs="Times New Roman"/>
          <w:sz w:val="16"/>
          <w:szCs w:val="16"/>
        </w:rPr>
      </w:pPr>
      <w:r w:rsidRPr="003C29C9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3C29C9">
        <w:rPr>
          <w:rFonts w:ascii="Times New Roman" w:hAnsi="Times New Roman" w:cs="Times New Roman"/>
          <w:sz w:val="16"/>
          <w:szCs w:val="16"/>
        </w:rPr>
        <w:t xml:space="preserve"> Материал представлен в Счетную палату</w:t>
      </w:r>
    </w:p>
  </w:footnote>
  <w:footnote w:id="56">
    <w:p w14:paraId="09D811D4" w14:textId="77777777" w:rsidR="009D38E0" w:rsidRPr="001D1146" w:rsidRDefault="009D38E0" w:rsidP="000D6823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1D1146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1D1146">
        <w:rPr>
          <w:rFonts w:ascii="Times New Roman" w:hAnsi="Times New Roman" w:cs="Times New Roman"/>
          <w:sz w:val="16"/>
          <w:szCs w:val="16"/>
        </w:rPr>
        <w:t xml:space="preserve"> На официальном сайте Правительства Российской Федерации, в правовых базах данных (Консультант, Гарант), в Административных регламентах Ростуризма в качестве официального сайта Ростуризма в сети Интернет указан сайт https://www.russiatourism.ru. Сайт 1619.tourism.gov.ru не является официальным сайтом Ростуризма в сети Интернет.</w:t>
      </w:r>
    </w:p>
  </w:footnote>
  <w:footnote w:id="57">
    <w:p w14:paraId="4130BA19" w14:textId="77777777" w:rsidR="009D38E0" w:rsidRPr="001D1146" w:rsidRDefault="009D38E0" w:rsidP="000D6823">
      <w:pPr>
        <w:pStyle w:val="a7"/>
        <w:rPr>
          <w:rFonts w:ascii="Times New Roman" w:hAnsi="Times New Roman" w:cs="Times New Roman"/>
          <w:sz w:val="16"/>
          <w:szCs w:val="16"/>
        </w:rPr>
      </w:pPr>
      <w:r w:rsidRPr="001D1146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1D1146">
        <w:rPr>
          <w:rFonts w:ascii="Times New Roman" w:hAnsi="Times New Roman" w:cs="Times New Roman"/>
          <w:sz w:val="16"/>
          <w:szCs w:val="16"/>
        </w:rPr>
        <w:t xml:space="preserve"> Протокол заседания Конкурсной комиссии от 12 ноября 2020 г. № 1.</w:t>
      </w:r>
    </w:p>
  </w:footnote>
  <w:footnote w:id="58">
    <w:p w14:paraId="056020E2" w14:textId="33DDC7F3" w:rsidR="009D38E0" w:rsidRPr="001D1146" w:rsidRDefault="009D38E0" w:rsidP="000D6823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1D1146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1D1146">
        <w:rPr>
          <w:rStyle w:val="a9"/>
          <w:rFonts w:ascii="Times New Roman" w:hAnsi="Times New Roman" w:cs="Times New Roman"/>
          <w:sz w:val="16"/>
          <w:szCs w:val="16"/>
        </w:rPr>
        <w:t xml:space="preserve"> </w:t>
      </w:r>
      <w:r w:rsidRPr="001D1146">
        <w:rPr>
          <w:rFonts w:ascii="Times New Roman" w:hAnsi="Times New Roman" w:cs="Times New Roman"/>
          <w:sz w:val="16"/>
          <w:szCs w:val="16"/>
        </w:rPr>
        <w:t xml:space="preserve"> Заявки № </w:t>
      </w:r>
      <w:hyperlink r:id="rId15" w:history="1">
        <w:r w:rsidRPr="001D1146">
          <w:rPr>
            <w:rStyle w:val="a5"/>
            <w:rFonts w:ascii="Times New Roman" w:hAnsi="Times New Roman" w:cs="Times New Roman"/>
            <w:sz w:val="16"/>
            <w:szCs w:val="16"/>
          </w:rPr>
          <w:t>20-1-006902</w:t>
        </w:r>
      </w:hyperlink>
      <w:r w:rsidRPr="001D1146">
        <w:rPr>
          <w:rFonts w:ascii="Times New Roman" w:hAnsi="Times New Roman" w:cs="Times New Roman"/>
          <w:sz w:val="16"/>
          <w:szCs w:val="16"/>
        </w:rPr>
        <w:t xml:space="preserve"> от 08 октября 2020 года, № 20-1-005395 от 08 октября 2020 года,  №</w:t>
      </w:r>
      <w:hyperlink r:id="rId16" w:history="1">
        <w:r w:rsidRPr="001D1146">
          <w:rPr>
            <w:rStyle w:val="a5"/>
            <w:rFonts w:ascii="Times New Roman" w:hAnsi="Times New Roman" w:cs="Times New Roman"/>
            <w:sz w:val="16"/>
            <w:szCs w:val="16"/>
          </w:rPr>
          <w:t xml:space="preserve"> 0-1-000338</w:t>
        </w:r>
      </w:hyperlink>
      <w:r w:rsidRPr="001D1146">
        <w:rPr>
          <w:rFonts w:ascii="Times New Roman" w:hAnsi="Times New Roman" w:cs="Times New Roman"/>
          <w:sz w:val="16"/>
          <w:szCs w:val="16"/>
        </w:rPr>
        <w:t xml:space="preserve"> от 08 октября 2020 года, № </w:t>
      </w:r>
      <w:hyperlink r:id="rId17" w:history="1">
        <w:r w:rsidRPr="001D1146">
          <w:rPr>
            <w:rStyle w:val="a5"/>
            <w:rFonts w:ascii="Times New Roman" w:hAnsi="Times New Roman" w:cs="Times New Roman"/>
            <w:sz w:val="16"/>
            <w:szCs w:val="16"/>
          </w:rPr>
          <w:t>20-1-004633</w:t>
        </w:r>
      </w:hyperlink>
      <w:r w:rsidRPr="001D1146">
        <w:rPr>
          <w:rFonts w:ascii="Times New Roman" w:hAnsi="Times New Roman" w:cs="Times New Roman"/>
          <w:sz w:val="16"/>
          <w:szCs w:val="16"/>
        </w:rPr>
        <w:t xml:space="preserve"> от 08 октября 2020 года, № </w:t>
      </w:r>
      <w:hyperlink r:id="rId18" w:history="1">
        <w:r w:rsidRPr="001D1146">
          <w:rPr>
            <w:rStyle w:val="a5"/>
            <w:rFonts w:ascii="Times New Roman" w:hAnsi="Times New Roman" w:cs="Times New Roman"/>
            <w:sz w:val="16"/>
            <w:szCs w:val="16"/>
          </w:rPr>
          <w:t>20-1-007351</w:t>
        </w:r>
      </w:hyperlink>
      <w:r w:rsidRPr="001D1146">
        <w:rPr>
          <w:rFonts w:ascii="Times New Roman" w:hAnsi="Times New Roman" w:cs="Times New Roman"/>
          <w:sz w:val="16"/>
          <w:szCs w:val="16"/>
        </w:rPr>
        <w:t xml:space="preserve"> от 08. октября 2020 года, № 20-1-005548 от 08 октября 2020 года). Ростуризмом заключены соглашения с Русским географическим обществом (его отделениями, в том числе Алтайским и Архангельским) № 174-11-2020-575 от 28</w:t>
      </w:r>
      <w:r w:rsidR="001D1146">
        <w:rPr>
          <w:rFonts w:ascii="Times New Roman" w:hAnsi="Times New Roman" w:cs="Times New Roman"/>
          <w:sz w:val="16"/>
          <w:szCs w:val="16"/>
        </w:rPr>
        <w:t> </w:t>
      </w:r>
      <w:r w:rsidRPr="001D1146">
        <w:rPr>
          <w:rFonts w:ascii="Times New Roman" w:hAnsi="Times New Roman" w:cs="Times New Roman"/>
          <w:sz w:val="16"/>
          <w:szCs w:val="16"/>
        </w:rPr>
        <w:t>декабря 2020 г., № 174-11-2020-573 от 29 декабря 2020 г., № 174-11-2020-453 от 29 декабря 2020 г., № 174-11-2020-452 от 29 декабря 2020 г., №174-11-2020-439 от 29 декабря 2020 г., № 174-11-2020-439 от 29 декабря 2020 г. (по данным ГИИС «Электронный бюджет»).</w:t>
      </w:r>
      <w:r w:rsidRPr="001D1146">
        <w:rPr>
          <w:rFonts w:ascii="Times New Roman" w:hAnsi="Times New Roman" w:cs="Times New Roman"/>
          <w:sz w:val="16"/>
          <w:szCs w:val="16"/>
          <w:lang w:eastAsia="x-none"/>
        </w:rPr>
        <w:t xml:space="preserve"> </w:t>
      </w:r>
    </w:p>
  </w:footnote>
  <w:footnote w:id="59">
    <w:p w14:paraId="53DA42BC" w14:textId="77777777" w:rsidR="009D38E0" w:rsidRPr="001D1146" w:rsidRDefault="009D38E0" w:rsidP="000D6823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1D1146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1D1146">
        <w:rPr>
          <w:rFonts w:ascii="Times New Roman" w:hAnsi="Times New Roman" w:cs="Times New Roman"/>
          <w:sz w:val="16"/>
          <w:szCs w:val="16"/>
        </w:rPr>
        <w:t xml:space="preserve"> Заявки № </w:t>
      </w:r>
      <w:hyperlink r:id="rId19" w:history="1">
        <w:r w:rsidRPr="001D1146">
          <w:rPr>
            <w:rFonts w:ascii="Times New Roman" w:hAnsi="Times New Roman" w:cs="Times New Roman"/>
            <w:sz w:val="16"/>
            <w:szCs w:val="16"/>
          </w:rPr>
          <w:t>20-1-001445</w:t>
        </w:r>
      </w:hyperlink>
      <w:r w:rsidRPr="001D1146">
        <w:rPr>
          <w:rFonts w:ascii="Times New Roman" w:hAnsi="Times New Roman" w:cs="Times New Roman"/>
          <w:sz w:val="16"/>
          <w:szCs w:val="16"/>
        </w:rPr>
        <w:t xml:space="preserve"> от 8 октября 2020 г., №</w:t>
      </w:r>
      <w:hyperlink r:id="rId20" w:history="1">
        <w:r w:rsidRPr="001D1146">
          <w:rPr>
            <w:rFonts w:ascii="Times New Roman" w:hAnsi="Times New Roman" w:cs="Times New Roman"/>
            <w:sz w:val="16"/>
            <w:szCs w:val="16"/>
          </w:rPr>
          <w:t>20-1-009654</w:t>
        </w:r>
      </w:hyperlink>
      <w:r w:rsidRPr="001D1146">
        <w:rPr>
          <w:rFonts w:ascii="Times New Roman" w:hAnsi="Times New Roman" w:cs="Times New Roman"/>
          <w:sz w:val="16"/>
          <w:szCs w:val="16"/>
        </w:rPr>
        <w:t>от 8 октября 2020 г.</w:t>
      </w:r>
    </w:p>
  </w:footnote>
  <w:footnote w:id="60">
    <w:p w14:paraId="773F0ED2" w14:textId="77777777" w:rsidR="009D38E0" w:rsidRPr="001D1146" w:rsidRDefault="009D38E0" w:rsidP="000D6823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1D1146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1D1146">
        <w:rPr>
          <w:rFonts w:ascii="Times New Roman" w:hAnsi="Times New Roman" w:cs="Times New Roman"/>
          <w:sz w:val="16"/>
          <w:szCs w:val="16"/>
        </w:rPr>
        <w:t xml:space="preserve"> С указанными победителями заключены соглашения № 174-11-2020-383 от 28 декабря 2020 г., № 174-11-2020-356 от 24 декабря 2020 г.</w:t>
      </w:r>
    </w:p>
  </w:footnote>
  <w:footnote w:id="61">
    <w:p w14:paraId="21DBCBBD" w14:textId="0DFAE786" w:rsidR="009D38E0" w:rsidRPr="001D1146" w:rsidRDefault="009D38E0" w:rsidP="009D0314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1D1146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1D1146">
        <w:rPr>
          <w:rFonts w:ascii="Times New Roman" w:hAnsi="Times New Roman" w:cs="Times New Roman"/>
          <w:sz w:val="16"/>
          <w:szCs w:val="16"/>
        </w:rPr>
        <w:t xml:space="preserve"> Протоколы заседания конкурсной комиссии по проведению конкурса на предоставление субсидий из федерального бюджета на </w:t>
      </w:r>
      <w:proofErr w:type="spellStart"/>
      <w:r w:rsidRPr="001D1146">
        <w:rPr>
          <w:rFonts w:ascii="Times New Roman" w:hAnsi="Times New Roman" w:cs="Times New Roman"/>
          <w:sz w:val="16"/>
          <w:szCs w:val="16"/>
        </w:rPr>
        <w:t>грантовую</w:t>
      </w:r>
      <w:proofErr w:type="spellEnd"/>
      <w:r w:rsidRPr="001D1146">
        <w:rPr>
          <w:rFonts w:ascii="Times New Roman" w:hAnsi="Times New Roman" w:cs="Times New Roman"/>
          <w:sz w:val="16"/>
          <w:szCs w:val="16"/>
        </w:rPr>
        <w:t xml:space="preserve"> поддержку общественных и предпринимательских инициатив, направленных на развитие внутреннего и въездного туризма) №2-4</w:t>
      </w:r>
    </w:p>
  </w:footnote>
  <w:footnote w:id="62">
    <w:p w14:paraId="29BE6797" w14:textId="7C6D0AC4" w:rsidR="009D38E0" w:rsidRPr="00FC4A15" w:rsidRDefault="009D38E0" w:rsidP="008849B5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FC4A15">
        <w:rPr>
          <w:rFonts w:ascii="Times New Roman" w:hAnsi="Times New Roman" w:cs="Times New Roman"/>
          <w:sz w:val="16"/>
          <w:szCs w:val="16"/>
        </w:rPr>
        <w:footnoteRef/>
      </w:r>
      <w:r w:rsidRPr="00FC4A15">
        <w:rPr>
          <w:rFonts w:ascii="Times New Roman" w:hAnsi="Times New Roman" w:cs="Times New Roman"/>
          <w:sz w:val="16"/>
          <w:szCs w:val="16"/>
        </w:rPr>
        <w:t xml:space="preserve"> Турбизнесу не хватило господдержки, Компании пока не могут получить гранты от Ростуризма https://www.kommersant.ru/doc/4818569.</w:t>
      </w:r>
    </w:p>
  </w:footnote>
  <w:footnote w:id="63">
    <w:p w14:paraId="0898C57B" w14:textId="7E42EEF8" w:rsidR="009D38E0" w:rsidRPr="00FC4A15" w:rsidRDefault="009D38E0" w:rsidP="008849B5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FC4A15">
        <w:rPr>
          <w:rFonts w:ascii="Times New Roman" w:hAnsi="Times New Roman" w:cs="Times New Roman"/>
          <w:sz w:val="16"/>
          <w:szCs w:val="16"/>
        </w:rPr>
        <w:footnoteRef/>
      </w:r>
      <w:r w:rsidRPr="00FC4A15">
        <w:rPr>
          <w:rFonts w:ascii="Times New Roman" w:hAnsi="Times New Roman" w:cs="Times New Roman"/>
          <w:sz w:val="16"/>
          <w:szCs w:val="16"/>
        </w:rPr>
        <w:t xml:space="preserve"> Турбизнесу не хватило господдержки, Компании пока не могут получить гранты от Ростуризма https://www.kommersant.ru/doc/4818569.</w:t>
      </w:r>
    </w:p>
  </w:footnote>
  <w:footnote w:id="64">
    <w:p w14:paraId="06789291" w14:textId="68D6A457" w:rsidR="009D38E0" w:rsidRPr="00754887" w:rsidRDefault="009D38E0" w:rsidP="008C5B22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754887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754887">
        <w:rPr>
          <w:rFonts w:ascii="Times New Roman" w:hAnsi="Times New Roman" w:cs="Times New Roman"/>
          <w:sz w:val="16"/>
          <w:szCs w:val="16"/>
        </w:rPr>
        <w:t xml:space="preserve"> См. Представление Счетной палаты от № ПР12-45/12-04 от 9 апреля 2021 г. по результатам контрольного мероприятия «Проверка исполнения Федерального закона «О федеральном бюджете на 2020 год и на плановый период 2021 и 2022 годов» и бюджетной отчетности об исполнении федерального бюджета за 2020 год» в Федеральном агентстве по туризму.</w:t>
      </w:r>
    </w:p>
  </w:footnote>
  <w:footnote w:id="65">
    <w:p w14:paraId="6DD533ED" w14:textId="2BDF32A5" w:rsidR="009D38E0" w:rsidRPr="00754887" w:rsidRDefault="009D38E0">
      <w:pPr>
        <w:pStyle w:val="a7"/>
        <w:rPr>
          <w:rFonts w:ascii="Times New Roman" w:hAnsi="Times New Roman" w:cs="Times New Roman"/>
          <w:sz w:val="16"/>
          <w:szCs w:val="16"/>
        </w:rPr>
      </w:pPr>
      <w:r w:rsidRPr="00754887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754887">
        <w:rPr>
          <w:rFonts w:ascii="Times New Roman" w:hAnsi="Times New Roman" w:cs="Times New Roman"/>
          <w:sz w:val="16"/>
          <w:szCs w:val="16"/>
        </w:rPr>
        <w:t xml:space="preserve"> Материал представлен в Счетную палату Российской Федерации</w:t>
      </w:r>
    </w:p>
  </w:footnote>
  <w:footnote w:id="66">
    <w:p w14:paraId="59B255A4" w14:textId="74C07789" w:rsidR="009D38E0" w:rsidRPr="004B6DA3" w:rsidRDefault="009D38E0" w:rsidP="00684424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4B6DA3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4B6DA3">
        <w:rPr>
          <w:rFonts w:ascii="Times New Roman" w:hAnsi="Times New Roman" w:cs="Times New Roman"/>
          <w:sz w:val="16"/>
          <w:szCs w:val="16"/>
        </w:rPr>
        <w:t xml:space="preserve"> Субсидия предоставляется туроператору, зарегистрированному на территории Российской Федерации, при соблюдении следующих условий: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B6DA3">
        <w:rPr>
          <w:rFonts w:ascii="Times New Roman" w:hAnsi="Times New Roman" w:cs="Times New Roman"/>
          <w:sz w:val="16"/>
          <w:szCs w:val="16"/>
        </w:rPr>
        <w:t>а) реализация туристского продукта по пилотным субсидируемым приоритетным туристским маршрутам по Российской Федерации продолжительностью: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B6DA3">
        <w:rPr>
          <w:rFonts w:ascii="Times New Roman" w:hAnsi="Times New Roman" w:cs="Times New Roman"/>
          <w:sz w:val="16"/>
          <w:szCs w:val="16"/>
        </w:rPr>
        <w:t>в отношении туристско-рекреационных маршрутов - не менее 5 дней;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B6DA3">
        <w:rPr>
          <w:rFonts w:ascii="Times New Roman" w:hAnsi="Times New Roman" w:cs="Times New Roman"/>
          <w:sz w:val="16"/>
          <w:szCs w:val="16"/>
        </w:rPr>
        <w:t>в отношении культурно-познавательных туристских маршрутов - не менее 3 дней при посещении не менее 2 субъектов Российской Федерации;</w:t>
      </w:r>
    </w:p>
    <w:p w14:paraId="298C5AB5" w14:textId="77777777" w:rsidR="009D38E0" w:rsidRPr="004B6DA3" w:rsidRDefault="009D38E0" w:rsidP="00684424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4B6DA3">
        <w:rPr>
          <w:rFonts w:ascii="Times New Roman" w:hAnsi="Times New Roman" w:cs="Times New Roman"/>
          <w:sz w:val="16"/>
          <w:szCs w:val="16"/>
        </w:rPr>
        <w:t>б) соблюдение минимальной численности туристов на одного туроператора, указанной в перечне туристских маршрутов;</w:t>
      </w:r>
    </w:p>
    <w:p w14:paraId="08809B56" w14:textId="77777777" w:rsidR="009D38E0" w:rsidRPr="004B6DA3" w:rsidRDefault="009D38E0" w:rsidP="00684424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4B6DA3">
        <w:rPr>
          <w:rFonts w:ascii="Times New Roman" w:hAnsi="Times New Roman" w:cs="Times New Roman"/>
          <w:sz w:val="16"/>
          <w:szCs w:val="16"/>
        </w:rPr>
        <w:t>в) документальное подтверждение обеспечения туристского потока не ранее года, предшествующего году получения субсидии, в рамках договора о реализации туристского продукта по туристскому маршруту, включенному в перечень туристских маршрутов, в период реализации туристского продукта, установленный в соответствии с указанным перечнем, но не ранее вступления в силу настоящих Правил.</w:t>
      </w:r>
    </w:p>
  </w:footnote>
  <w:footnote w:id="67">
    <w:p w14:paraId="5544D438" w14:textId="2F467CD8" w:rsidR="009D38E0" w:rsidRDefault="009D38E0" w:rsidP="00684424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4B6DA3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4B6DA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Пункт определяет перечень документов, предоставляемых для получения субсидии.</w:t>
      </w:r>
    </w:p>
    <w:p w14:paraId="618B0793" w14:textId="30E74FC4" w:rsidR="009D38E0" w:rsidRPr="004B6DA3" w:rsidRDefault="009D38E0" w:rsidP="00684424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68">
    <w:p w14:paraId="05B7DEC6" w14:textId="7B83E14D" w:rsidR="009D38E0" w:rsidRPr="00A61BE7" w:rsidRDefault="009D38E0">
      <w:pPr>
        <w:pStyle w:val="a7"/>
        <w:rPr>
          <w:rFonts w:ascii="Times New Roman" w:hAnsi="Times New Roman" w:cs="Times New Roman"/>
          <w:sz w:val="16"/>
          <w:szCs w:val="16"/>
        </w:rPr>
      </w:pPr>
      <w:r w:rsidRPr="00A61BE7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A61BE7">
        <w:rPr>
          <w:rFonts w:ascii="Times New Roman" w:hAnsi="Times New Roman" w:cs="Times New Roman"/>
          <w:sz w:val="16"/>
          <w:szCs w:val="16"/>
        </w:rPr>
        <w:t xml:space="preserve"> от 7 апреля 2020 г. № 909-р от 15 мая 2021 года № 1254-р.</w:t>
      </w:r>
    </w:p>
  </w:footnote>
  <w:footnote w:id="69">
    <w:p w14:paraId="1C456821" w14:textId="0D673AD1" w:rsidR="009D38E0" w:rsidRPr="00A61BE7" w:rsidRDefault="009D38E0">
      <w:pPr>
        <w:pStyle w:val="a7"/>
        <w:rPr>
          <w:rFonts w:ascii="Times New Roman" w:hAnsi="Times New Roman" w:cs="Times New Roman"/>
          <w:sz w:val="16"/>
          <w:szCs w:val="16"/>
        </w:rPr>
      </w:pPr>
      <w:r w:rsidRPr="00A61BE7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A61BE7">
        <w:rPr>
          <w:rFonts w:ascii="Times New Roman" w:hAnsi="Times New Roman" w:cs="Times New Roman"/>
          <w:sz w:val="16"/>
          <w:szCs w:val="16"/>
        </w:rPr>
        <w:t xml:space="preserve"> на вывоз до 52 тыс. туристов с территории Танзании и Турции.</w:t>
      </w:r>
    </w:p>
  </w:footnote>
  <w:footnote w:id="70">
    <w:p w14:paraId="74E8A2D8" w14:textId="77777777" w:rsidR="009D38E0" w:rsidRPr="00A61BE7" w:rsidRDefault="009D38E0" w:rsidP="00A936CC">
      <w:pPr>
        <w:pStyle w:val="a7"/>
        <w:rPr>
          <w:rFonts w:ascii="Times New Roman" w:hAnsi="Times New Roman" w:cs="Times New Roman"/>
          <w:sz w:val="16"/>
          <w:szCs w:val="16"/>
        </w:rPr>
      </w:pPr>
      <w:r w:rsidRPr="00A61BE7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A61BE7">
        <w:rPr>
          <w:rFonts w:ascii="Times New Roman" w:hAnsi="Times New Roman" w:cs="Times New Roman"/>
          <w:sz w:val="16"/>
          <w:szCs w:val="16"/>
        </w:rPr>
        <w:t xml:space="preserve"> Материал представлен в Счетную палату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7693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562EC8A" w14:textId="4A1EF986" w:rsidR="009D38E0" w:rsidRPr="00273888" w:rsidRDefault="009D38E0">
        <w:pPr>
          <w:pStyle w:val="af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38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388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38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0A73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2738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090D"/>
    <w:multiLevelType w:val="hybridMultilevel"/>
    <w:tmpl w:val="C50AA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35887"/>
    <w:multiLevelType w:val="hybridMultilevel"/>
    <w:tmpl w:val="1BFE38B8"/>
    <w:lvl w:ilvl="0" w:tplc="DFE4BA3A">
      <w:start w:val="1"/>
      <w:numFmt w:val="decimal"/>
      <w:lvlText w:val="%1."/>
      <w:lvlJc w:val="left"/>
      <w:pPr>
        <w:ind w:left="113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0A187E5F"/>
    <w:multiLevelType w:val="multilevel"/>
    <w:tmpl w:val="B04A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C17A7"/>
    <w:multiLevelType w:val="hybridMultilevel"/>
    <w:tmpl w:val="E2F2E950"/>
    <w:lvl w:ilvl="0" w:tplc="E78A42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226BFE"/>
    <w:multiLevelType w:val="hybridMultilevel"/>
    <w:tmpl w:val="E2F2E950"/>
    <w:lvl w:ilvl="0" w:tplc="E78A42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6A366C"/>
    <w:multiLevelType w:val="hybridMultilevel"/>
    <w:tmpl w:val="81C859D2"/>
    <w:lvl w:ilvl="0" w:tplc="7A14E4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14E6836"/>
    <w:multiLevelType w:val="hybridMultilevel"/>
    <w:tmpl w:val="790AEF9A"/>
    <w:lvl w:ilvl="0" w:tplc="4DB0B236">
      <w:start w:val="10"/>
      <w:numFmt w:val="bullet"/>
      <w:lvlText w:val=""/>
      <w:lvlJc w:val="left"/>
      <w:pPr>
        <w:ind w:left="107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C7"/>
    <w:rsid w:val="000010D1"/>
    <w:rsid w:val="00001E25"/>
    <w:rsid w:val="000046C2"/>
    <w:rsid w:val="00006221"/>
    <w:rsid w:val="00010E09"/>
    <w:rsid w:val="000116F8"/>
    <w:rsid w:val="0001446D"/>
    <w:rsid w:val="000157AF"/>
    <w:rsid w:val="00015C71"/>
    <w:rsid w:val="0002760F"/>
    <w:rsid w:val="000359D9"/>
    <w:rsid w:val="0004238D"/>
    <w:rsid w:val="00042924"/>
    <w:rsid w:val="0004409B"/>
    <w:rsid w:val="00046BFD"/>
    <w:rsid w:val="00052C6E"/>
    <w:rsid w:val="0005351E"/>
    <w:rsid w:val="0005581B"/>
    <w:rsid w:val="00057F21"/>
    <w:rsid w:val="0006576F"/>
    <w:rsid w:val="00066EF2"/>
    <w:rsid w:val="0007000F"/>
    <w:rsid w:val="00074E6F"/>
    <w:rsid w:val="000847AC"/>
    <w:rsid w:val="0008609D"/>
    <w:rsid w:val="00090FE5"/>
    <w:rsid w:val="000A00C6"/>
    <w:rsid w:val="000A0251"/>
    <w:rsid w:val="000A2978"/>
    <w:rsid w:val="000A47EB"/>
    <w:rsid w:val="000B39DC"/>
    <w:rsid w:val="000B64E0"/>
    <w:rsid w:val="000B6DAA"/>
    <w:rsid w:val="000C5F33"/>
    <w:rsid w:val="000C73FF"/>
    <w:rsid w:val="000D06F3"/>
    <w:rsid w:val="000D6823"/>
    <w:rsid w:val="000D6BCF"/>
    <w:rsid w:val="000E02A6"/>
    <w:rsid w:val="000E57E5"/>
    <w:rsid w:val="000E651A"/>
    <w:rsid w:val="000E6ECB"/>
    <w:rsid w:val="000F3A33"/>
    <w:rsid w:val="000F6643"/>
    <w:rsid w:val="00113329"/>
    <w:rsid w:val="00121ACB"/>
    <w:rsid w:val="00127CC5"/>
    <w:rsid w:val="001317C5"/>
    <w:rsid w:val="0013465F"/>
    <w:rsid w:val="0013691D"/>
    <w:rsid w:val="001419D5"/>
    <w:rsid w:val="0014714A"/>
    <w:rsid w:val="001527D6"/>
    <w:rsid w:val="00152813"/>
    <w:rsid w:val="00153731"/>
    <w:rsid w:val="00155CBA"/>
    <w:rsid w:val="00156EAA"/>
    <w:rsid w:val="00161810"/>
    <w:rsid w:val="00162380"/>
    <w:rsid w:val="0016362B"/>
    <w:rsid w:val="00170112"/>
    <w:rsid w:val="00172D96"/>
    <w:rsid w:val="0018263B"/>
    <w:rsid w:val="00187138"/>
    <w:rsid w:val="00191EBE"/>
    <w:rsid w:val="001945BE"/>
    <w:rsid w:val="001A39CC"/>
    <w:rsid w:val="001A71E5"/>
    <w:rsid w:val="001B77E0"/>
    <w:rsid w:val="001C1CD0"/>
    <w:rsid w:val="001C24F2"/>
    <w:rsid w:val="001C7A27"/>
    <w:rsid w:val="001D1146"/>
    <w:rsid w:val="001D118E"/>
    <w:rsid w:val="001D1728"/>
    <w:rsid w:val="001D268B"/>
    <w:rsid w:val="001D4682"/>
    <w:rsid w:val="001E1590"/>
    <w:rsid w:val="001E6843"/>
    <w:rsid w:val="001F269E"/>
    <w:rsid w:val="001F4CE7"/>
    <w:rsid w:val="00204FD0"/>
    <w:rsid w:val="002060F4"/>
    <w:rsid w:val="00213CE4"/>
    <w:rsid w:val="00224231"/>
    <w:rsid w:val="002265F3"/>
    <w:rsid w:val="002376DF"/>
    <w:rsid w:val="0024281D"/>
    <w:rsid w:val="002439E5"/>
    <w:rsid w:val="00244240"/>
    <w:rsid w:val="00251783"/>
    <w:rsid w:val="00252B1C"/>
    <w:rsid w:val="002578B4"/>
    <w:rsid w:val="00272F40"/>
    <w:rsid w:val="00273888"/>
    <w:rsid w:val="002745B4"/>
    <w:rsid w:val="002823AD"/>
    <w:rsid w:val="00290CB6"/>
    <w:rsid w:val="002A73E3"/>
    <w:rsid w:val="002B045F"/>
    <w:rsid w:val="002B19E6"/>
    <w:rsid w:val="002B3DCA"/>
    <w:rsid w:val="002C015C"/>
    <w:rsid w:val="002C1C66"/>
    <w:rsid w:val="002D17A5"/>
    <w:rsid w:val="002D3C0F"/>
    <w:rsid w:val="002D4F14"/>
    <w:rsid w:val="002D51D6"/>
    <w:rsid w:val="002D593D"/>
    <w:rsid w:val="002D64A5"/>
    <w:rsid w:val="002E5BBE"/>
    <w:rsid w:val="002E5E24"/>
    <w:rsid w:val="002E65C6"/>
    <w:rsid w:val="002E6647"/>
    <w:rsid w:val="002E6FEE"/>
    <w:rsid w:val="002F0523"/>
    <w:rsid w:val="002F3776"/>
    <w:rsid w:val="002F43D5"/>
    <w:rsid w:val="003134F3"/>
    <w:rsid w:val="003140E6"/>
    <w:rsid w:val="00314691"/>
    <w:rsid w:val="00314FA7"/>
    <w:rsid w:val="003169D8"/>
    <w:rsid w:val="00320574"/>
    <w:rsid w:val="00323325"/>
    <w:rsid w:val="00324835"/>
    <w:rsid w:val="00333920"/>
    <w:rsid w:val="00335D22"/>
    <w:rsid w:val="00341121"/>
    <w:rsid w:val="00342BFB"/>
    <w:rsid w:val="0034377B"/>
    <w:rsid w:val="003443FF"/>
    <w:rsid w:val="003450C0"/>
    <w:rsid w:val="00351FAB"/>
    <w:rsid w:val="003531B5"/>
    <w:rsid w:val="00354202"/>
    <w:rsid w:val="00355EDD"/>
    <w:rsid w:val="00356D4D"/>
    <w:rsid w:val="00364DEE"/>
    <w:rsid w:val="00370D4D"/>
    <w:rsid w:val="00373C37"/>
    <w:rsid w:val="00374DBE"/>
    <w:rsid w:val="00381053"/>
    <w:rsid w:val="003811AF"/>
    <w:rsid w:val="0038595C"/>
    <w:rsid w:val="00387E0C"/>
    <w:rsid w:val="00393DAE"/>
    <w:rsid w:val="003943D3"/>
    <w:rsid w:val="00395E28"/>
    <w:rsid w:val="00396C33"/>
    <w:rsid w:val="00396C3B"/>
    <w:rsid w:val="003A1067"/>
    <w:rsid w:val="003A2AB4"/>
    <w:rsid w:val="003A3B11"/>
    <w:rsid w:val="003A733B"/>
    <w:rsid w:val="003A76DE"/>
    <w:rsid w:val="003B01EE"/>
    <w:rsid w:val="003B22DE"/>
    <w:rsid w:val="003B4ECD"/>
    <w:rsid w:val="003C29C9"/>
    <w:rsid w:val="003C4120"/>
    <w:rsid w:val="003D010A"/>
    <w:rsid w:val="003D1415"/>
    <w:rsid w:val="003D44AD"/>
    <w:rsid w:val="003D510A"/>
    <w:rsid w:val="003D638F"/>
    <w:rsid w:val="003D7827"/>
    <w:rsid w:val="003E2D5A"/>
    <w:rsid w:val="003F22C5"/>
    <w:rsid w:val="003F5F2B"/>
    <w:rsid w:val="0040095C"/>
    <w:rsid w:val="004013CA"/>
    <w:rsid w:val="00410B63"/>
    <w:rsid w:val="004214C0"/>
    <w:rsid w:val="00423918"/>
    <w:rsid w:val="004254F0"/>
    <w:rsid w:val="00427646"/>
    <w:rsid w:val="004301DA"/>
    <w:rsid w:val="004363BE"/>
    <w:rsid w:val="004446A6"/>
    <w:rsid w:val="004476A4"/>
    <w:rsid w:val="004537EF"/>
    <w:rsid w:val="00463F54"/>
    <w:rsid w:val="00466B8D"/>
    <w:rsid w:val="0047113E"/>
    <w:rsid w:val="00472988"/>
    <w:rsid w:val="00476E4B"/>
    <w:rsid w:val="00491DFD"/>
    <w:rsid w:val="0049491E"/>
    <w:rsid w:val="004A6057"/>
    <w:rsid w:val="004A6579"/>
    <w:rsid w:val="004B3B01"/>
    <w:rsid w:val="004B5B3B"/>
    <w:rsid w:val="004D2206"/>
    <w:rsid w:val="004D2762"/>
    <w:rsid w:val="004D4A57"/>
    <w:rsid w:val="004D4CA2"/>
    <w:rsid w:val="004D57F4"/>
    <w:rsid w:val="004D79D6"/>
    <w:rsid w:val="004E07A5"/>
    <w:rsid w:val="004E29DE"/>
    <w:rsid w:val="004E30BD"/>
    <w:rsid w:val="004E3690"/>
    <w:rsid w:val="004E6663"/>
    <w:rsid w:val="004E70EA"/>
    <w:rsid w:val="004F000D"/>
    <w:rsid w:val="004F0E1A"/>
    <w:rsid w:val="004F1FF7"/>
    <w:rsid w:val="004F216E"/>
    <w:rsid w:val="004F45A1"/>
    <w:rsid w:val="00502BBF"/>
    <w:rsid w:val="00505CA4"/>
    <w:rsid w:val="00520BF1"/>
    <w:rsid w:val="0052478A"/>
    <w:rsid w:val="00532C7C"/>
    <w:rsid w:val="0053418C"/>
    <w:rsid w:val="0053666D"/>
    <w:rsid w:val="00537FB6"/>
    <w:rsid w:val="005418DE"/>
    <w:rsid w:val="00541D1E"/>
    <w:rsid w:val="005440ED"/>
    <w:rsid w:val="00545701"/>
    <w:rsid w:val="0054621E"/>
    <w:rsid w:val="00565ACB"/>
    <w:rsid w:val="00570039"/>
    <w:rsid w:val="0057671B"/>
    <w:rsid w:val="00576A88"/>
    <w:rsid w:val="00581413"/>
    <w:rsid w:val="005820D9"/>
    <w:rsid w:val="00582EFF"/>
    <w:rsid w:val="005837A7"/>
    <w:rsid w:val="00585EC7"/>
    <w:rsid w:val="0058767D"/>
    <w:rsid w:val="00590C2B"/>
    <w:rsid w:val="0059271B"/>
    <w:rsid w:val="0059278F"/>
    <w:rsid w:val="005930B1"/>
    <w:rsid w:val="005A06C1"/>
    <w:rsid w:val="005A0A73"/>
    <w:rsid w:val="005A1D65"/>
    <w:rsid w:val="005A235B"/>
    <w:rsid w:val="005B4B6D"/>
    <w:rsid w:val="005B7F08"/>
    <w:rsid w:val="005C0941"/>
    <w:rsid w:val="005C17EB"/>
    <w:rsid w:val="005C23BF"/>
    <w:rsid w:val="005D2A2E"/>
    <w:rsid w:val="005D4818"/>
    <w:rsid w:val="005D75D5"/>
    <w:rsid w:val="005E19ED"/>
    <w:rsid w:val="005E1B96"/>
    <w:rsid w:val="005E719A"/>
    <w:rsid w:val="005F1F2E"/>
    <w:rsid w:val="005F7510"/>
    <w:rsid w:val="006044E7"/>
    <w:rsid w:val="00612560"/>
    <w:rsid w:val="0061435D"/>
    <w:rsid w:val="00615633"/>
    <w:rsid w:val="0063020A"/>
    <w:rsid w:val="0063137C"/>
    <w:rsid w:val="00635B5D"/>
    <w:rsid w:val="00637B7A"/>
    <w:rsid w:val="00642686"/>
    <w:rsid w:val="006477E5"/>
    <w:rsid w:val="00652E21"/>
    <w:rsid w:val="00655790"/>
    <w:rsid w:val="0066647A"/>
    <w:rsid w:val="00674D20"/>
    <w:rsid w:val="00675186"/>
    <w:rsid w:val="00675D24"/>
    <w:rsid w:val="006779B8"/>
    <w:rsid w:val="00684424"/>
    <w:rsid w:val="006A6393"/>
    <w:rsid w:val="006B4FEE"/>
    <w:rsid w:val="006B628E"/>
    <w:rsid w:val="006B6FA0"/>
    <w:rsid w:val="006B7E95"/>
    <w:rsid w:val="006E6557"/>
    <w:rsid w:val="006F11A6"/>
    <w:rsid w:val="006F5924"/>
    <w:rsid w:val="007007E1"/>
    <w:rsid w:val="007013E0"/>
    <w:rsid w:val="007106DE"/>
    <w:rsid w:val="00712FCF"/>
    <w:rsid w:val="0071339A"/>
    <w:rsid w:val="00713D9D"/>
    <w:rsid w:val="00714183"/>
    <w:rsid w:val="00721F27"/>
    <w:rsid w:val="00726F33"/>
    <w:rsid w:val="0073124E"/>
    <w:rsid w:val="00732419"/>
    <w:rsid w:val="007369D6"/>
    <w:rsid w:val="0074616A"/>
    <w:rsid w:val="0074790F"/>
    <w:rsid w:val="00753DC2"/>
    <w:rsid w:val="00754887"/>
    <w:rsid w:val="00755839"/>
    <w:rsid w:val="007656D3"/>
    <w:rsid w:val="0076579E"/>
    <w:rsid w:val="00767D4A"/>
    <w:rsid w:val="007828F4"/>
    <w:rsid w:val="00784A71"/>
    <w:rsid w:val="00785964"/>
    <w:rsid w:val="007872DC"/>
    <w:rsid w:val="007A0B09"/>
    <w:rsid w:val="007A19C6"/>
    <w:rsid w:val="007C2ED4"/>
    <w:rsid w:val="007D017A"/>
    <w:rsid w:val="007D40CE"/>
    <w:rsid w:val="007E0D61"/>
    <w:rsid w:val="007E1724"/>
    <w:rsid w:val="007E2500"/>
    <w:rsid w:val="007F19CE"/>
    <w:rsid w:val="007F54CE"/>
    <w:rsid w:val="007F7D84"/>
    <w:rsid w:val="00802016"/>
    <w:rsid w:val="0080265E"/>
    <w:rsid w:val="00803EC8"/>
    <w:rsid w:val="008058EE"/>
    <w:rsid w:val="00806BFA"/>
    <w:rsid w:val="00812265"/>
    <w:rsid w:val="00820505"/>
    <w:rsid w:val="00825E6A"/>
    <w:rsid w:val="00827B56"/>
    <w:rsid w:val="00830381"/>
    <w:rsid w:val="00844B00"/>
    <w:rsid w:val="00847816"/>
    <w:rsid w:val="00853919"/>
    <w:rsid w:val="0085589A"/>
    <w:rsid w:val="008650F9"/>
    <w:rsid w:val="00867A91"/>
    <w:rsid w:val="0087249C"/>
    <w:rsid w:val="00873CDE"/>
    <w:rsid w:val="008827AC"/>
    <w:rsid w:val="0088347F"/>
    <w:rsid w:val="008849B5"/>
    <w:rsid w:val="00886C00"/>
    <w:rsid w:val="00887021"/>
    <w:rsid w:val="0089040B"/>
    <w:rsid w:val="00892542"/>
    <w:rsid w:val="008A1433"/>
    <w:rsid w:val="008A205A"/>
    <w:rsid w:val="008A3F71"/>
    <w:rsid w:val="008B0561"/>
    <w:rsid w:val="008B445E"/>
    <w:rsid w:val="008B4860"/>
    <w:rsid w:val="008B5F5F"/>
    <w:rsid w:val="008B6C24"/>
    <w:rsid w:val="008C1EE8"/>
    <w:rsid w:val="008C32C6"/>
    <w:rsid w:val="008C5754"/>
    <w:rsid w:val="008C5B22"/>
    <w:rsid w:val="008D1A66"/>
    <w:rsid w:val="008D1BE4"/>
    <w:rsid w:val="008D2FC0"/>
    <w:rsid w:val="008D3F05"/>
    <w:rsid w:val="008D4CAD"/>
    <w:rsid w:val="008D7530"/>
    <w:rsid w:val="008E08C7"/>
    <w:rsid w:val="008E10A8"/>
    <w:rsid w:val="008E34D9"/>
    <w:rsid w:val="008F4FF5"/>
    <w:rsid w:val="009012D8"/>
    <w:rsid w:val="009037AF"/>
    <w:rsid w:val="009132D6"/>
    <w:rsid w:val="00914B04"/>
    <w:rsid w:val="00916520"/>
    <w:rsid w:val="0092209F"/>
    <w:rsid w:val="00925159"/>
    <w:rsid w:val="00925D26"/>
    <w:rsid w:val="009318B2"/>
    <w:rsid w:val="00931B2E"/>
    <w:rsid w:val="00932131"/>
    <w:rsid w:val="00932241"/>
    <w:rsid w:val="00936F59"/>
    <w:rsid w:val="00946E7E"/>
    <w:rsid w:val="00947525"/>
    <w:rsid w:val="0095102A"/>
    <w:rsid w:val="009547FE"/>
    <w:rsid w:val="00956D3B"/>
    <w:rsid w:val="009637C0"/>
    <w:rsid w:val="00967012"/>
    <w:rsid w:val="00967978"/>
    <w:rsid w:val="00967A30"/>
    <w:rsid w:val="00977404"/>
    <w:rsid w:val="00980A3C"/>
    <w:rsid w:val="0098229D"/>
    <w:rsid w:val="00990E3B"/>
    <w:rsid w:val="009A5C3E"/>
    <w:rsid w:val="009B2CE1"/>
    <w:rsid w:val="009C1885"/>
    <w:rsid w:val="009C2CFE"/>
    <w:rsid w:val="009C42B1"/>
    <w:rsid w:val="009C662F"/>
    <w:rsid w:val="009D0314"/>
    <w:rsid w:val="009D21A4"/>
    <w:rsid w:val="009D38E0"/>
    <w:rsid w:val="009D589A"/>
    <w:rsid w:val="009D650B"/>
    <w:rsid w:val="009E0411"/>
    <w:rsid w:val="009E08E1"/>
    <w:rsid w:val="009E38F3"/>
    <w:rsid w:val="009E424E"/>
    <w:rsid w:val="009F7879"/>
    <w:rsid w:val="00A02D14"/>
    <w:rsid w:val="00A07E85"/>
    <w:rsid w:val="00A11B25"/>
    <w:rsid w:val="00A12B32"/>
    <w:rsid w:val="00A23F11"/>
    <w:rsid w:val="00A3125F"/>
    <w:rsid w:val="00A37C97"/>
    <w:rsid w:val="00A37F00"/>
    <w:rsid w:val="00A41041"/>
    <w:rsid w:val="00A4446A"/>
    <w:rsid w:val="00A44EA3"/>
    <w:rsid w:val="00A452F0"/>
    <w:rsid w:val="00A45491"/>
    <w:rsid w:val="00A5247F"/>
    <w:rsid w:val="00A5651E"/>
    <w:rsid w:val="00A61496"/>
    <w:rsid w:val="00A61512"/>
    <w:rsid w:val="00A61BE7"/>
    <w:rsid w:val="00A72247"/>
    <w:rsid w:val="00A7337E"/>
    <w:rsid w:val="00A73727"/>
    <w:rsid w:val="00A75778"/>
    <w:rsid w:val="00A77B98"/>
    <w:rsid w:val="00A829B9"/>
    <w:rsid w:val="00A857F7"/>
    <w:rsid w:val="00A85BCD"/>
    <w:rsid w:val="00A936CC"/>
    <w:rsid w:val="00A97F83"/>
    <w:rsid w:val="00AA1576"/>
    <w:rsid w:val="00AA172E"/>
    <w:rsid w:val="00AA17B7"/>
    <w:rsid w:val="00AA3A28"/>
    <w:rsid w:val="00AB0FD9"/>
    <w:rsid w:val="00AB121F"/>
    <w:rsid w:val="00AB3700"/>
    <w:rsid w:val="00AB3B1F"/>
    <w:rsid w:val="00AB7040"/>
    <w:rsid w:val="00AC3843"/>
    <w:rsid w:val="00AC6649"/>
    <w:rsid w:val="00AC7331"/>
    <w:rsid w:val="00AD38F0"/>
    <w:rsid w:val="00AD58AE"/>
    <w:rsid w:val="00AD5D15"/>
    <w:rsid w:val="00AD7479"/>
    <w:rsid w:val="00AD7DF1"/>
    <w:rsid w:val="00AE243F"/>
    <w:rsid w:val="00AE4FAE"/>
    <w:rsid w:val="00AF0E03"/>
    <w:rsid w:val="00AF100B"/>
    <w:rsid w:val="00AF2889"/>
    <w:rsid w:val="00AF31A9"/>
    <w:rsid w:val="00AF4694"/>
    <w:rsid w:val="00AF4BCE"/>
    <w:rsid w:val="00AF5BB4"/>
    <w:rsid w:val="00AF6489"/>
    <w:rsid w:val="00B01FA2"/>
    <w:rsid w:val="00B02CE8"/>
    <w:rsid w:val="00B123B8"/>
    <w:rsid w:val="00B17136"/>
    <w:rsid w:val="00B21262"/>
    <w:rsid w:val="00B27167"/>
    <w:rsid w:val="00B340B7"/>
    <w:rsid w:val="00B43286"/>
    <w:rsid w:val="00B47FB1"/>
    <w:rsid w:val="00B56B17"/>
    <w:rsid w:val="00B572E7"/>
    <w:rsid w:val="00B60ABF"/>
    <w:rsid w:val="00B66F29"/>
    <w:rsid w:val="00B72CEF"/>
    <w:rsid w:val="00B73733"/>
    <w:rsid w:val="00B74779"/>
    <w:rsid w:val="00B769F4"/>
    <w:rsid w:val="00B76A24"/>
    <w:rsid w:val="00B82F3E"/>
    <w:rsid w:val="00B97473"/>
    <w:rsid w:val="00B9761E"/>
    <w:rsid w:val="00BA546A"/>
    <w:rsid w:val="00BA614B"/>
    <w:rsid w:val="00BA7B46"/>
    <w:rsid w:val="00BB036E"/>
    <w:rsid w:val="00BB32B9"/>
    <w:rsid w:val="00BC4319"/>
    <w:rsid w:val="00BC458E"/>
    <w:rsid w:val="00BD4960"/>
    <w:rsid w:val="00BD5C35"/>
    <w:rsid w:val="00BD6E0A"/>
    <w:rsid w:val="00BE0EE2"/>
    <w:rsid w:val="00BF0EBD"/>
    <w:rsid w:val="00BF1567"/>
    <w:rsid w:val="00BF188E"/>
    <w:rsid w:val="00BF3A2C"/>
    <w:rsid w:val="00C01F03"/>
    <w:rsid w:val="00C03892"/>
    <w:rsid w:val="00C043A0"/>
    <w:rsid w:val="00C0456B"/>
    <w:rsid w:val="00C10466"/>
    <w:rsid w:val="00C140D6"/>
    <w:rsid w:val="00C24238"/>
    <w:rsid w:val="00C256F0"/>
    <w:rsid w:val="00C266C2"/>
    <w:rsid w:val="00C314A6"/>
    <w:rsid w:val="00C33D07"/>
    <w:rsid w:val="00C36578"/>
    <w:rsid w:val="00C42E0E"/>
    <w:rsid w:val="00C434F2"/>
    <w:rsid w:val="00C50C8D"/>
    <w:rsid w:val="00C568CD"/>
    <w:rsid w:val="00C56A25"/>
    <w:rsid w:val="00C74671"/>
    <w:rsid w:val="00C75E3C"/>
    <w:rsid w:val="00C8118E"/>
    <w:rsid w:val="00C825E8"/>
    <w:rsid w:val="00C87744"/>
    <w:rsid w:val="00C96CB9"/>
    <w:rsid w:val="00CA20FA"/>
    <w:rsid w:val="00CA378D"/>
    <w:rsid w:val="00CB2FF6"/>
    <w:rsid w:val="00CC0696"/>
    <w:rsid w:val="00CC1CCA"/>
    <w:rsid w:val="00CD560C"/>
    <w:rsid w:val="00CE0EE7"/>
    <w:rsid w:val="00CE32C4"/>
    <w:rsid w:val="00CF0B1C"/>
    <w:rsid w:val="00CF453A"/>
    <w:rsid w:val="00D00DC1"/>
    <w:rsid w:val="00D03A25"/>
    <w:rsid w:val="00D148AE"/>
    <w:rsid w:val="00D1608F"/>
    <w:rsid w:val="00D259E7"/>
    <w:rsid w:val="00D33002"/>
    <w:rsid w:val="00D3788D"/>
    <w:rsid w:val="00D439CA"/>
    <w:rsid w:val="00D45565"/>
    <w:rsid w:val="00D45F8C"/>
    <w:rsid w:val="00D46E54"/>
    <w:rsid w:val="00D46EF6"/>
    <w:rsid w:val="00D509E8"/>
    <w:rsid w:val="00D53968"/>
    <w:rsid w:val="00D54166"/>
    <w:rsid w:val="00D54F02"/>
    <w:rsid w:val="00D55D0F"/>
    <w:rsid w:val="00D62D4B"/>
    <w:rsid w:val="00D62E5E"/>
    <w:rsid w:val="00D64745"/>
    <w:rsid w:val="00D66088"/>
    <w:rsid w:val="00D6797F"/>
    <w:rsid w:val="00D709BB"/>
    <w:rsid w:val="00D8033C"/>
    <w:rsid w:val="00D9033A"/>
    <w:rsid w:val="00D96CC9"/>
    <w:rsid w:val="00DA0945"/>
    <w:rsid w:val="00DB4B94"/>
    <w:rsid w:val="00DB5621"/>
    <w:rsid w:val="00DB64BC"/>
    <w:rsid w:val="00DD0FA3"/>
    <w:rsid w:val="00DD56DE"/>
    <w:rsid w:val="00DD61F5"/>
    <w:rsid w:val="00DE4F9A"/>
    <w:rsid w:val="00DE7D92"/>
    <w:rsid w:val="00DF309A"/>
    <w:rsid w:val="00DF75EC"/>
    <w:rsid w:val="00E005FA"/>
    <w:rsid w:val="00E03E02"/>
    <w:rsid w:val="00E049A4"/>
    <w:rsid w:val="00E0609F"/>
    <w:rsid w:val="00E07D42"/>
    <w:rsid w:val="00E16647"/>
    <w:rsid w:val="00E20460"/>
    <w:rsid w:val="00E22D53"/>
    <w:rsid w:val="00E322FC"/>
    <w:rsid w:val="00E437BC"/>
    <w:rsid w:val="00E439E5"/>
    <w:rsid w:val="00E44C0C"/>
    <w:rsid w:val="00E4501F"/>
    <w:rsid w:val="00E45296"/>
    <w:rsid w:val="00E462A4"/>
    <w:rsid w:val="00E534B3"/>
    <w:rsid w:val="00E55517"/>
    <w:rsid w:val="00E62185"/>
    <w:rsid w:val="00E655F0"/>
    <w:rsid w:val="00E701B8"/>
    <w:rsid w:val="00E7415B"/>
    <w:rsid w:val="00E813E8"/>
    <w:rsid w:val="00E8149E"/>
    <w:rsid w:val="00E848A2"/>
    <w:rsid w:val="00E86FD5"/>
    <w:rsid w:val="00E87BF0"/>
    <w:rsid w:val="00E93E5C"/>
    <w:rsid w:val="00E957CD"/>
    <w:rsid w:val="00E96198"/>
    <w:rsid w:val="00EA0BA2"/>
    <w:rsid w:val="00EA11B9"/>
    <w:rsid w:val="00EA1817"/>
    <w:rsid w:val="00EA3993"/>
    <w:rsid w:val="00EA5D0C"/>
    <w:rsid w:val="00EB1C70"/>
    <w:rsid w:val="00EB4AA9"/>
    <w:rsid w:val="00EC176B"/>
    <w:rsid w:val="00EC6EE7"/>
    <w:rsid w:val="00ED44A1"/>
    <w:rsid w:val="00ED49A2"/>
    <w:rsid w:val="00ED78CA"/>
    <w:rsid w:val="00EE5E9C"/>
    <w:rsid w:val="00EF1C9D"/>
    <w:rsid w:val="00EF345E"/>
    <w:rsid w:val="00F05679"/>
    <w:rsid w:val="00F126A3"/>
    <w:rsid w:val="00F13ABD"/>
    <w:rsid w:val="00F14E83"/>
    <w:rsid w:val="00F21A1A"/>
    <w:rsid w:val="00F24072"/>
    <w:rsid w:val="00F24465"/>
    <w:rsid w:val="00F26B7E"/>
    <w:rsid w:val="00F26EF5"/>
    <w:rsid w:val="00F319DC"/>
    <w:rsid w:val="00F31E68"/>
    <w:rsid w:val="00F32072"/>
    <w:rsid w:val="00F36A85"/>
    <w:rsid w:val="00F36CE3"/>
    <w:rsid w:val="00F422B8"/>
    <w:rsid w:val="00F427FB"/>
    <w:rsid w:val="00F534C5"/>
    <w:rsid w:val="00F557BC"/>
    <w:rsid w:val="00F55FA5"/>
    <w:rsid w:val="00F5677F"/>
    <w:rsid w:val="00F56F7E"/>
    <w:rsid w:val="00F62D5B"/>
    <w:rsid w:val="00F6353F"/>
    <w:rsid w:val="00F80E2A"/>
    <w:rsid w:val="00F81A11"/>
    <w:rsid w:val="00F834E9"/>
    <w:rsid w:val="00F85734"/>
    <w:rsid w:val="00F86708"/>
    <w:rsid w:val="00F91ECD"/>
    <w:rsid w:val="00FB7D5C"/>
    <w:rsid w:val="00FC2485"/>
    <w:rsid w:val="00FC3DA3"/>
    <w:rsid w:val="00FC4A15"/>
    <w:rsid w:val="00FC5D84"/>
    <w:rsid w:val="00FD1C0D"/>
    <w:rsid w:val="00FD3ADA"/>
    <w:rsid w:val="00FD506A"/>
    <w:rsid w:val="00FD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A18D"/>
  <w15:docId w15:val="{4C533586-ACF6-4803-8474-0A7F4AEA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E7E"/>
  </w:style>
  <w:style w:type="paragraph" w:styleId="1">
    <w:name w:val="heading 1"/>
    <w:basedOn w:val="a"/>
    <w:next w:val="a"/>
    <w:link w:val="10"/>
    <w:uiPriority w:val="9"/>
    <w:qFormat/>
    <w:rsid w:val="00491D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F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D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EC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752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7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aliases w:val="Table_Footnote_last,Текст сноски-FN,Oaeno niinee-FN,Oaeno niinee Ciae,Текст сноски Знак Знак,Текст сноски Знак Знак Знак,F1,Footnote Text Char Знак Знак,Footnote Text Char Знак,Текст сноски1,Текст сноски-FN1,Текст сноски Знак2,Style 7,ft,f"/>
    <w:basedOn w:val="a"/>
    <w:link w:val="a8"/>
    <w:uiPriority w:val="99"/>
    <w:unhideWhenUsed/>
    <w:qFormat/>
    <w:rsid w:val="00C74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aliases w:val="Table_Footnote_last Знак,Текст сноски-FN Знак,Oaeno niinee-FN Знак,Oaeno niinee Ciae Знак,Текст сноски Знак Знак Знак1,Текст сноски Знак Знак Знак Знак,F1 Знак,Footnote Text Char Знак Знак Знак,Footnote Text Char Знак Знак1,ft Знак"/>
    <w:basedOn w:val="a0"/>
    <w:link w:val="a7"/>
    <w:uiPriority w:val="99"/>
    <w:qFormat/>
    <w:rsid w:val="00C74671"/>
    <w:rPr>
      <w:sz w:val="20"/>
      <w:szCs w:val="20"/>
    </w:rPr>
  </w:style>
  <w:style w:type="character" w:styleId="a9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L6,ftref"/>
    <w:basedOn w:val="a0"/>
    <w:uiPriority w:val="99"/>
    <w:unhideWhenUsed/>
    <w:qFormat/>
    <w:rsid w:val="00C74671"/>
    <w:rPr>
      <w:vertAlign w:val="superscript"/>
    </w:rPr>
  </w:style>
  <w:style w:type="paragraph" w:styleId="aa">
    <w:name w:val="List Paragraph"/>
    <w:basedOn w:val="a"/>
    <w:uiPriority w:val="34"/>
    <w:qFormat/>
    <w:rsid w:val="009132D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63F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1DF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491D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b">
    <w:name w:val="annotation reference"/>
    <w:basedOn w:val="a0"/>
    <w:uiPriority w:val="99"/>
    <w:semiHidden/>
    <w:unhideWhenUsed/>
    <w:rsid w:val="007A0B0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0B0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0B0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0B0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0B09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BA614B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BA614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A614B"/>
  </w:style>
  <w:style w:type="paragraph" w:styleId="af3">
    <w:name w:val="header"/>
    <w:basedOn w:val="a"/>
    <w:link w:val="af4"/>
    <w:uiPriority w:val="99"/>
    <w:unhideWhenUsed/>
    <w:rsid w:val="00273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73888"/>
  </w:style>
  <w:style w:type="paragraph" w:styleId="af5">
    <w:name w:val="footer"/>
    <w:basedOn w:val="a"/>
    <w:link w:val="af6"/>
    <w:uiPriority w:val="99"/>
    <w:unhideWhenUsed/>
    <w:rsid w:val="00273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73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56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0394">
          <w:marLeft w:val="0"/>
          <w:marRight w:val="0"/>
          <w:marTop w:val="36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28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0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1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6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78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719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48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57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265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94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23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8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90468">
          <w:marLeft w:val="0"/>
          <w:marRight w:val="0"/>
          <w:marTop w:val="390"/>
          <w:marBottom w:val="495"/>
          <w:divBdr>
            <w:top w:val="none" w:sz="0" w:space="0" w:color="auto"/>
            <w:left w:val="single" w:sz="6" w:space="31" w:color="006697"/>
            <w:bottom w:val="none" w:sz="0" w:space="0" w:color="auto"/>
            <w:right w:val="none" w:sz="0" w:space="0" w:color="auto"/>
          </w:divBdr>
        </w:div>
      </w:divsChild>
    </w:div>
    <w:div w:id="425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2703">
          <w:marLeft w:val="0"/>
          <w:marRight w:val="16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5031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1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7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9144">
          <w:marLeft w:val="450"/>
          <w:marRight w:val="0"/>
          <w:marTop w:val="1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226">
          <w:marLeft w:val="0"/>
          <w:marRight w:val="0"/>
          <w:marTop w:val="390"/>
          <w:marBottom w:val="495"/>
          <w:divBdr>
            <w:top w:val="none" w:sz="0" w:space="0" w:color="auto"/>
            <w:left w:val="single" w:sz="6" w:space="31" w:color="006697"/>
            <w:bottom w:val="none" w:sz="0" w:space="0" w:color="auto"/>
            <w:right w:val="none" w:sz="0" w:space="0" w:color="auto"/>
          </w:divBdr>
        </w:div>
      </w:divsChild>
    </w:div>
    <w:div w:id="1752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orus.ru/news/press-centre/new/5359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7C1667558645F6E54C0A89D4EA63C20D14C514C314F9596B9344C6A70158FD74003CECFFFABA634C914FFC8D407839D39A11965C25BB8Dp8p7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torus.ru/news/press-centre/new/5476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torus.ru/news/press-centre/new/52184.html" TargetMode="External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tourism.gov.ru/news/17009/" TargetMode="External"/><Relationship Id="rId13" Type="http://schemas.openxmlformats.org/officeDocument/2006/relationships/hyperlink" Target="https://www.atorus.ru/news/press-centre/new/57196.html" TargetMode="External"/><Relationship Id="rId18" Type="http://schemas.openxmlformats.org/officeDocument/2006/relationships/hyperlink" Target="https://1619.tourism.gov.ru/public/application/item?id=8f6b78f3-4e28-4c22-9e68-bfc9f9864fad" TargetMode="External"/><Relationship Id="rId3" Type="http://schemas.openxmlformats.org/officeDocument/2006/relationships/hyperlink" Target="https://tourism.gov.ru/news/17009/" TargetMode="External"/><Relationship Id="rId7" Type="http://schemas.openxmlformats.org/officeDocument/2006/relationships/hyperlink" Target="https://www.atorus.ru/news/press-centre/new/53770.html" TargetMode="External"/><Relationship Id="rId12" Type="http://schemas.openxmlformats.org/officeDocument/2006/relationships/hyperlink" Target="https://tourism.gov.ru/news/17009/" TargetMode="External"/><Relationship Id="rId17" Type="http://schemas.openxmlformats.org/officeDocument/2006/relationships/hyperlink" Target="https://1619.tourism.gov.ru/public/application/item?id=40a3b783-990d-4055-941f-47efcd1d0db1" TargetMode="External"/><Relationship Id="rId2" Type="http://schemas.openxmlformats.org/officeDocument/2006/relationships/hyperlink" Target="https://www.atorus.ru/news/press-centre/new/53770.html" TargetMode="External"/><Relationship Id="rId16" Type="http://schemas.openxmlformats.org/officeDocument/2006/relationships/hyperlink" Target="https://1619.tourism.gov.ru/public/application/item?id=84d811df-4667-4804-aa46-8603d24a5bc4" TargetMode="External"/><Relationship Id="rId20" Type="http://schemas.openxmlformats.org/officeDocument/2006/relationships/hyperlink" Target="https://1619.tourism.gov.ru/public/application/item?id=76408795-77b3-4e20-8cde-4afb69f0fd19" TargetMode="External"/><Relationship Id="rId1" Type="http://schemas.openxmlformats.org/officeDocument/2006/relationships/hyperlink" Target="https://www.atorus.ru/news/press-centre/new/53770.html" TargetMode="External"/><Relationship Id="rId6" Type="http://schemas.openxmlformats.org/officeDocument/2006/relationships/hyperlink" Target="https://tourism.gov.ru/news/17009/" TargetMode="External"/><Relationship Id="rId11" Type="http://schemas.openxmlformats.org/officeDocument/2006/relationships/hyperlink" Target="https://www.atorus.ru/news/press-centre/new/53770.html" TargetMode="External"/><Relationship Id="rId5" Type="http://schemas.openxmlformats.org/officeDocument/2006/relationships/hyperlink" Target="consultantplus://offline/ref=C33993C270ABA04497D3AEFBEB6464CF78F61F6D5E7D172D268F62F78A8A72E30D7A9C5E1D0A664CDAAE400A2324C09CC6C383BCB0633D32gEgBM" TargetMode="External"/><Relationship Id="rId15" Type="http://schemas.openxmlformats.org/officeDocument/2006/relationships/hyperlink" Target="https://1619.tourism.gov.ru/public/application/item?id=54df1d56-7252-4ac7-b5ad-7e36151164f2" TargetMode="External"/><Relationship Id="rId10" Type="http://schemas.openxmlformats.org/officeDocument/2006/relationships/hyperlink" Target="https://www.atorus.ru/news/press-centre/new/53770.html" TargetMode="External"/><Relationship Id="rId19" Type="http://schemas.openxmlformats.org/officeDocument/2006/relationships/hyperlink" Target="https://1619.tourism.gov.ru/public/application/item?id=ee9c53cf-1b84-46c4-8de0-2352ac365618" TargetMode="External"/><Relationship Id="rId4" Type="http://schemas.openxmlformats.org/officeDocument/2006/relationships/hyperlink" Target="https://www.atorus.ru/news/press-centre/new/53770.html" TargetMode="External"/><Relationship Id="rId9" Type="http://schemas.openxmlformats.org/officeDocument/2006/relationships/hyperlink" Target="https://www.atorus.ru/news/press-centre/new/53770.html" TargetMode="External"/><Relationship Id="rId14" Type="http://schemas.openxmlformats.org/officeDocument/2006/relationships/hyperlink" Target="https://cbr.ru/Collection/Collection/File/27873/ar_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C44F01E-4972-436A-A0E4-410E8B0D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5406</Words>
  <Characters>30816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Чурсина О.А.</dc:creator>
  <cp:lastModifiedBy>Кожухарь Л.В.</cp:lastModifiedBy>
  <cp:revision>9</cp:revision>
  <dcterms:created xsi:type="dcterms:W3CDTF">2022-01-31T16:14:00Z</dcterms:created>
  <dcterms:modified xsi:type="dcterms:W3CDTF">2022-02-01T08:13:00Z</dcterms:modified>
</cp:coreProperties>
</file>